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CAD61" w14:textId="62901364" w:rsidR="0088454B" w:rsidRPr="0088454B" w:rsidRDefault="0088454B" w:rsidP="0088454B">
      <w:pPr>
        <w:shd w:val="clear" w:color="auto" w:fill="FFFFFF" w:themeFill="background1"/>
        <w:tabs>
          <w:tab w:val="left" w:pos="1701"/>
        </w:tabs>
        <w:spacing w:after="0" w:line="240" w:lineRule="auto"/>
        <w:ind w:left="-284"/>
        <w:rPr>
          <w:rFonts w:ascii="Arial" w:hAnsi="Arial" w:cs="Arial"/>
          <w:lang w:val="lt-LT"/>
        </w:rPr>
      </w:pPr>
      <w:bookmarkStart w:id="0" w:name="_GoBack"/>
      <w:bookmarkEnd w:id="0"/>
      <w:r>
        <w:rPr>
          <w:rFonts w:ascii="Arial" w:hAnsi="Arial" w:cs="Arial"/>
          <w:b/>
          <w:color w:val="7B003F"/>
          <w:lang w:val="lt-LT"/>
        </w:rPr>
        <w:tab/>
      </w:r>
      <w:r>
        <w:rPr>
          <w:rFonts w:ascii="Arial" w:hAnsi="Arial" w:cs="Arial"/>
          <w:b/>
          <w:color w:val="7B003F"/>
          <w:lang w:val="lt-LT"/>
        </w:rPr>
        <w:tab/>
      </w:r>
      <w:r>
        <w:rPr>
          <w:rFonts w:ascii="Arial" w:hAnsi="Arial" w:cs="Arial"/>
          <w:b/>
          <w:color w:val="7B003F"/>
          <w:lang w:val="lt-LT"/>
        </w:rPr>
        <w:tab/>
      </w:r>
      <w:r>
        <w:rPr>
          <w:rFonts w:ascii="Arial" w:hAnsi="Arial" w:cs="Arial"/>
          <w:b/>
          <w:color w:val="7B003F"/>
          <w:lang w:val="lt-LT"/>
        </w:rPr>
        <w:tab/>
      </w:r>
      <w:r>
        <w:rPr>
          <w:rFonts w:ascii="Arial" w:hAnsi="Arial" w:cs="Arial"/>
          <w:b/>
          <w:color w:val="7B003F"/>
          <w:lang w:val="lt-LT"/>
        </w:rPr>
        <w:tab/>
      </w:r>
      <w:r>
        <w:rPr>
          <w:rFonts w:ascii="Arial" w:hAnsi="Arial" w:cs="Arial"/>
          <w:b/>
          <w:color w:val="7B003F"/>
          <w:lang w:val="lt-LT"/>
        </w:rPr>
        <w:tab/>
      </w:r>
      <w:r>
        <w:rPr>
          <w:rFonts w:ascii="Arial" w:hAnsi="Arial" w:cs="Arial"/>
          <w:b/>
          <w:color w:val="7B003F"/>
          <w:lang w:val="lt-LT"/>
        </w:rPr>
        <w:tab/>
      </w:r>
      <w:r>
        <w:rPr>
          <w:rFonts w:ascii="Arial" w:hAnsi="Arial" w:cs="Arial"/>
          <w:b/>
          <w:color w:val="7B003F"/>
          <w:lang w:val="lt-LT"/>
        </w:rPr>
        <w:tab/>
      </w:r>
      <w:r>
        <w:rPr>
          <w:rFonts w:ascii="Arial" w:hAnsi="Arial" w:cs="Arial"/>
          <w:b/>
          <w:color w:val="7B003F"/>
          <w:lang w:val="lt-LT"/>
        </w:rPr>
        <w:tab/>
      </w:r>
      <w:r w:rsidRPr="0088454B">
        <w:rPr>
          <w:rFonts w:ascii="Arial" w:hAnsi="Arial" w:cs="Arial"/>
          <w:lang w:val="lt-LT"/>
        </w:rPr>
        <w:t xml:space="preserve">PATVIRTINTA </w:t>
      </w:r>
    </w:p>
    <w:p w14:paraId="267448BE" w14:textId="254909A7" w:rsidR="0088454B" w:rsidRPr="0088454B" w:rsidRDefault="0088454B" w:rsidP="0088454B">
      <w:pPr>
        <w:shd w:val="clear" w:color="auto" w:fill="FFFFFF" w:themeFill="background1"/>
        <w:tabs>
          <w:tab w:val="left" w:pos="1701"/>
        </w:tabs>
        <w:spacing w:after="0" w:line="240" w:lineRule="auto"/>
        <w:ind w:left="-284"/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ab/>
      </w:r>
      <w:r>
        <w:rPr>
          <w:rFonts w:ascii="Arial" w:hAnsi="Arial" w:cs="Arial"/>
          <w:lang w:val="lt-LT"/>
        </w:rPr>
        <w:tab/>
      </w:r>
      <w:r>
        <w:rPr>
          <w:rFonts w:ascii="Arial" w:hAnsi="Arial" w:cs="Arial"/>
          <w:lang w:val="lt-LT"/>
        </w:rPr>
        <w:tab/>
      </w:r>
      <w:r>
        <w:rPr>
          <w:rFonts w:ascii="Arial" w:hAnsi="Arial" w:cs="Arial"/>
          <w:lang w:val="lt-LT"/>
        </w:rPr>
        <w:tab/>
      </w:r>
      <w:r>
        <w:rPr>
          <w:rFonts w:ascii="Arial" w:hAnsi="Arial" w:cs="Arial"/>
          <w:lang w:val="lt-LT"/>
        </w:rPr>
        <w:tab/>
      </w:r>
      <w:r>
        <w:rPr>
          <w:rFonts w:ascii="Arial" w:hAnsi="Arial" w:cs="Arial"/>
          <w:lang w:val="lt-LT"/>
        </w:rPr>
        <w:tab/>
      </w:r>
      <w:r>
        <w:rPr>
          <w:rFonts w:ascii="Arial" w:hAnsi="Arial" w:cs="Arial"/>
          <w:lang w:val="lt-LT"/>
        </w:rPr>
        <w:tab/>
      </w:r>
      <w:r>
        <w:rPr>
          <w:rFonts w:ascii="Arial" w:hAnsi="Arial" w:cs="Arial"/>
          <w:lang w:val="lt-LT"/>
        </w:rPr>
        <w:tab/>
      </w:r>
      <w:r>
        <w:rPr>
          <w:rFonts w:ascii="Arial" w:hAnsi="Arial" w:cs="Arial"/>
          <w:lang w:val="lt-LT"/>
        </w:rPr>
        <w:tab/>
      </w:r>
      <w:r w:rsidRPr="0088454B">
        <w:rPr>
          <w:rFonts w:ascii="Arial" w:hAnsi="Arial" w:cs="Arial"/>
          <w:lang w:val="lt-LT"/>
        </w:rPr>
        <w:t xml:space="preserve">Vilniaus universiteto Gyvybės mokslų centro tarybos </w:t>
      </w:r>
    </w:p>
    <w:p w14:paraId="6B958B6D" w14:textId="18AC9215" w:rsidR="005933E2" w:rsidRPr="00393154" w:rsidRDefault="0088454B" w:rsidP="0088454B">
      <w:pPr>
        <w:shd w:val="clear" w:color="auto" w:fill="FFFFFF" w:themeFill="background1"/>
        <w:tabs>
          <w:tab w:val="left" w:pos="1701"/>
        </w:tabs>
        <w:spacing w:after="0"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  <w:lang w:val="lt-LT"/>
        </w:rPr>
        <w:tab/>
      </w:r>
      <w:r>
        <w:rPr>
          <w:rFonts w:ascii="Arial" w:hAnsi="Arial" w:cs="Arial"/>
          <w:lang w:val="lt-LT"/>
        </w:rPr>
        <w:tab/>
      </w:r>
      <w:r>
        <w:rPr>
          <w:rFonts w:ascii="Arial" w:hAnsi="Arial" w:cs="Arial"/>
          <w:lang w:val="lt-LT"/>
        </w:rPr>
        <w:tab/>
      </w:r>
      <w:r>
        <w:rPr>
          <w:rFonts w:ascii="Arial" w:hAnsi="Arial" w:cs="Arial"/>
          <w:lang w:val="lt-LT"/>
        </w:rPr>
        <w:tab/>
      </w:r>
      <w:r>
        <w:rPr>
          <w:rFonts w:ascii="Arial" w:hAnsi="Arial" w:cs="Arial"/>
          <w:lang w:val="lt-LT"/>
        </w:rPr>
        <w:tab/>
      </w:r>
      <w:r>
        <w:rPr>
          <w:rFonts w:ascii="Arial" w:hAnsi="Arial" w:cs="Arial"/>
          <w:lang w:val="lt-LT"/>
        </w:rPr>
        <w:tab/>
      </w:r>
      <w:r>
        <w:rPr>
          <w:rFonts w:ascii="Arial" w:hAnsi="Arial" w:cs="Arial"/>
          <w:lang w:val="lt-LT"/>
        </w:rPr>
        <w:tab/>
      </w:r>
      <w:r>
        <w:rPr>
          <w:rFonts w:ascii="Arial" w:hAnsi="Arial" w:cs="Arial"/>
          <w:lang w:val="lt-LT"/>
        </w:rPr>
        <w:tab/>
      </w:r>
      <w:r>
        <w:rPr>
          <w:rFonts w:ascii="Arial" w:hAnsi="Arial" w:cs="Arial"/>
          <w:lang w:val="lt-LT"/>
        </w:rPr>
        <w:tab/>
      </w:r>
      <w:r w:rsidRPr="0088454B">
        <w:rPr>
          <w:rFonts w:ascii="Arial" w:hAnsi="Arial" w:cs="Arial"/>
          <w:lang w:val="lt-LT"/>
        </w:rPr>
        <w:t>202</w:t>
      </w:r>
      <w:r>
        <w:rPr>
          <w:rFonts w:ascii="Arial" w:hAnsi="Arial" w:cs="Arial"/>
          <w:lang w:val="lt-LT"/>
        </w:rPr>
        <w:t>2</w:t>
      </w:r>
      <w:r w:rsidRPr="0088454B">
        <w:rPr>
          <w:rFonts w:ascii="Arial" w:hAnsi="Arial" w:cs="Arial"/>
          <w:lang w:val="lt-LT"/>
        </w:rPr>
        <w:t xml:space="preserve"> m. </w:t>
      </w:r>
      <w:r>
        <w:rPr>
          <w:rFonts w:ascii="Arial" w:hAnsi="Arial" w:cs="Arial"/>
          <w:lang w:val="lt-LT"/>
        </w:rPr>
        <w:t xml:space="preserve">kovo 31 </w:t>
      </w:r>
      <w:r w:rsidRPr="0088454B">
        <w:rPr>
          <w:rFonts w:ascii="Arial" w:hAnsi="Arial" w:cs="Arial"/>
          <w:lang w:val="lt-LT"/>
        </w:rPr>
        <w:t xml:space="preserve">d. nutarimu Nr. </w:t>
      </w:r>
      <w:r w:rsidR="00393154">
        <w:rPr>
          <w:rFonts w:ascii="Arial" w:hAnsi="Arial" w:cs="Arial"/>
          <w:lang w:val="lt-LT"/>
        </w:rPr>
        <w:t>600000-TP-</w:t>
      </w:r>
      <w:r w:rsidR="00EE5163">
        <w:rPr>
          <w:rFonts w:ascii="Arial" w:hAnsi="Arial" w:cs="Arial"/>
        </w:rPr>
        <w:t>8</w:t>
      </w:r>
    </w:p>
    <w:p w14:paraId="6312BB8C" w14:textId="038A6316" w:rsidR="005933E2" w:rsidRPr="0088454B" w:rsidRDefault="005933E2" w:rsidP="0088454B">
      <w:pPr>
        <w:shd w:val="clear" w:color="auto" w:fill="FFFFFF" w:themeFill="background1"/>
        <w:tabs>
          <w:tab w:val="left" w:pos="1701"/>
        </w:tabs>
        <w:spacing w:after="0" w:line="240" w:lineRule="auto"/>
        <w:ind w:left="-284"/>
        <w:rPr>
          <w:rFonts w:ascii="Arial" w:hAnsi="Arial" w:cs="Arial"/>
          <w:lang w:val="lt-LT"/>
        </w:rPr>
      </w:pPr>
      <w:r w:rsidRPr="0088454B">
        <w:rPr>
          <w:rFonts w:ascii="Arial" w:hAnsi="Arial" w:cs="Arial"/>
          <w:lang w:val="lt-LT"/>
        </w:rPr>
        <w:tab/>
      </w:r>
      <w:r w:rsidRPr="0088454B">
        <w:rPr>
          <w:rFonts w:ascii="Arial" w:hAnsi="Arial" w:cs="Arial"/>
          <w:lang w:val="lt-LT"/>
        </w:rPr>
        <w:tab/>
      </w:r>
      <w:r w:rsidRPr="0088454B">
        <w:rPr>
          <w:rFonts w:ascii="Arial" w:hAnsi="Arial" w:cs="Arial"/>
          <w:lang w:val="lt-LT"/>
        </w:rPr>
        <w:tab/>
      </w:r>
      <w:r w:rsidRPr="0088454B">
        <w:rPr>
          <w:rFonts w:ascii="Arial" w:hAnsi="Arial" w:cs="Arial"/>
          <w:lang w:val="lt-LT"/>
        </w:rPr>
        <w:tab/>
      </w:r>
      <w:r w:rsidRPr="0088454B">
        <w:rPr>
          <w:rFonts w:ascii="Arial" w:hAnsi="Arial" w:cs="Arial"/>
          <w:lang w:val="lt-LT"/>
        </w:rPr>
        <w:tab/>
      </w:r>
      <w:r w:rsidRPr="0088454B">
        <w:rPr>
          <w:rFonts w:ascii="Arial" w:hAnsi="Arial" w:cs="Arial"/>
          <w:lang w:val="lt-LT"/>
        </w:rPr>
        <w:tab/>
      </w:r>
      <w:r w:rsidRPr="0088454B">
        <w:rPr>
          <w:rFonts w:ascii="Arial" w:hAnsi="Arial" w:cs="Arial"/>
          <w:lang w:val="lt-LT"/>
        </w:rPr>
        <w:tab/>
      </w:r>
      <w:r w:rsidRPr="0088454B">
        <w:rPr>
          <w:rFonts w:ascii="Arial" w:hAnsi="Arial" w:cs="Arial"/>
          <w:lang w:val="lt-LT"/>
        </w:rPr>
        <w:tab/>
      </w:r>
      <w:r w:rsidRPr="0088454B">
        <w:rPr>
          <w:rFonts w:ascii="Arial" w:hAnsi="Arial" w:cs="Arial"/>
          <w:lang w:val="lt-LT"/>
        </w:rPr>
        <w:tab/>
      </w:r>
      <w:r w:rsidRPr="0088454B">
        <w:rPr>
          <w:rFonts w:ascii="Arial" w:hAnsi="Arial" w:cs="Arial"/>
          <w:lang w:val="lt-LT"/>
        </w:rPr>
        <w:tab/>
      </w:r>
      <w:r w:rsidRPr="0088454B">
        <w:rPr>
          <w:rFonts w:ascii="Arial" w:hAnsi="Arial" w:cs="Arial"/>
          <w:lang w:val="lt-LT"/>
        </w:rPr>
        <w:tab/>
      </w:r>
      <w:r w:rsidRPr="0088454B">
        <w:rPr>
          <w:rFonts w:ascii="Arial" w:hAnsi="Arial" w:cs="Arial"/>
          <w:lang w:val="lt-LT"/>
        </w:rPr>
        <w:tab/>
      </w:r>
    </w:p>
    <w:p w14:paraId="4FE29305" w14:textId="77777777" w:rsidR="0088454B" w:rsidRDefault="0088454B" w:rsidP="00371616">
      <w:pPr>
        <w:shd w:val="clear" w:color="auto" w:fill="FFFFFF" w:themeFill="background1"/>
        <w:tabs>
          <w:tab w:val="left" w:pos="1701"/>
        </w:tabs>
        <w:ind w:left="-284"/>
        <w:rPr>
          <w:rFonts w:ascii="Arial" w:hAnsi="Arial" w:cs="Arial"/>
          <w:b/>
          <w:color w:val="7B003F"/>
          <w:lang w:val="lt-LT"/>
        </w:rPr>
      </w:pPr>
    </w:p>
    <w:p w14:paraId="56E115D3" w14:textId="5BBF2B07" w:rsidR="00371616" w:rsidRPr="00AB1168" w:rsidRDefault="00371616" w:rsidP="00371616">
      <w:pPr>
        <w:shd w:val="clear" w:color="auto" w:fill="FFFFFF" w:themeFill="background1"/>
        <w:tabs>
          <w:tab w:val="left" w:pos="1701"/>
        </w:tabs>
        <w:ind w:left="-284"/>
        <w:rPr>
          <w:rFonts w:ascii="Arial" w:hAnsi="Arial" w:cs="Arial"/>
          <w:b/>
          <w:color w:val="7B003F"/>
          <w:lang w:val="lt-LT"/>
        </w:rPr>
      </w:pPr>
      <w:r w:rsidRPr="00AB1168">
        <w:rPr>
          <w:rFonts w:ascii="Arial" w:hAnsi="Arial" w:cs="Arial"/>
          <w:b/>
          <w:color w:val="7B003F"/>
          <w:lang w:val="lt-LT"/>
        </w:rPr>
        <w:t>V</w:t>
      </w:r>
      <w:r>
        <w:rPr>
          <w:rFonts w:ascii="Arial" w:hAnsi="Arial" w:cs="Arial"/>
          <w:b/>
          <w:color w:val="7B003F"/>
          <w:lang w:val="lt-LT"/>
        </w:rPr>
        <w:t>U GYVYBĖS MOKSLŲ CENTRO</w:t>
      </w:r>
      <w:r w:rsidRPr="00AB1168">
        <w:rPr>
          <w:rFonts w:ascii="Arial" w:hAnsi="Arial" w:cs="Arial"/>
          <w:b/>
          <w:color w:val="7B003F"/>
          <w:lang w:val="lt-LT"/>
        </w:rPr>
        <w:t xml:space="preserve"> </w:t>
      </w:r>
      <w:r>
        <w:rPr>
          <w:rFonts w:ascii="Arial" w:hAnsi="Arial" w:cs="Arial"/>
          <w:b/>
          <w:color w:val="7B003F"/>
        </w:rPr>
        <w:t>20</w:t>
      </w:r>
      <w:r w:rsidR="00A429B3">
        <w:rPr>
          <w:rFonts w:ascii="Arial" w:hAnsi="Arial" w:cs="Arial"/>
          <w:b/>
          <w:color w:val="7B003F"/>
        </w:rPr>
        <w:t>22</w:t>
      </w:r>
      <w:r>
        <w:rPr>
          <w:rFonts w:ascii="Arial" w:hAnsi="Arial" w:cs="Arial"/>
          <w:b/>
          <w:color w:val="7B003F"/>
        </w:rPr>
        <w:t>-2025</w:t>
      </w:r>
      <w:r>
        <w:rPr>
          <w:rFonts w:ascii="Arial" w:hAnsi="Arial" w:cs="Arial"/>
          <w:b/>
          <w:color w:val="7B003F"/>
          <w:lang w:val="lt-LT"/>
        </w:rPr>
        <w:t xml:space="preserve"> </w:t>
      </w:r>
      <w:r w:rsidRPr="00AB1168">
        <w:rPr>
          <w:rFonts w:ascii="Arial" w:hAnsi="Arial" w:cs="Arial"/>
          <w:b/>
          <w:color w:val="7B003F"/>
          <w:lang w:val="lt-LT"/>
        </w:rPr>
        <w:t>METŲ STRATEGINIS VEIKLOS PLANAS</w:t>
      </w:r>
    </w:p>
    <w:p w14:paraId="25DE1F95" w14:textId="3586F899" w:rsidR="00371616" w:rsidRPr="00AB1168" w:rsidRDefault="00371616" w:rsidP="00E44CA6">
      <w:pPr>
        <w:spacing w:after="0"/>
        <w:ind w:left="-284"/>
        <w:rPr>
          <w:rFonts w:ascii="Arial" w:hAnsi="Arial" w:cs="Arial"/>
          <w:b/>
          <w:color w:val="7B003F"/>
          <w:lang w:val="lt-LT"/>
        </w:rPr>
      </w:pPr>
      <w:r w:rsidRPr="00AB1168">
        <w:rPr>
          <w:rFonts w:ascii="Arial" w:hAnsi="Arial" w:cs="Arial"/>
          <w:b/>
          <w:color w:val="7B003F"/>
          <w:lang w:val="lt-LT"/>
        </w:rPr>
        <w:t>Misija</w:t>
      </w:r>
      <w:r w:rsidR="0016275E">
        <w:rPr>
          <w:rFonts w:ascii="Arial" w:hAnsi="Arial" w:cs="Arial"/>
          <w:b/>
          <w:color w:val="7B003F"/>
          <w:lang w:val="lt-LT"/>
        </w:rPr>
        <w:t xml:space="preserve"> </w:t>
      </w:r>
    </w:p>
    <w:p w14:paraId="556E4C41" w14:textId="27C0A843" w:rsidR="00371616" w:rsidRDefault="00371616" w:rsidP="00E44CA6">
      <w:pPr>
        <w:spacing w:after="0"/>
        <w:ind w:left="-284"/>
        <w:jc w:val="both"/>
        <w:rPr>
          <w:rFonts w:ascii="Arial" w:hAnsi="Arial" w:cs="Arial"/>
          <w:color w:val="000000"/>
          <w:lang w:val="lt-LT"/>
        </w:rPr>
      </w:pPr>
      <w:r>
        <w:rPr>
          <w:rFonts w:ascii="Arial" w:hAnsi="Arial" w:cs="Arial"/>
          <w:color w:val="000000"/>
          <w:lang w:val="lt-LT"/>
        </w:rPr>
        <w:t>Gyvybės mokslų centro</w:t>
      </w:r>
      <w:r w:rsidRPr="00AB1168">
        <w:rPr>
          <w:rFonts w:ascii="Arial" w:hAnsi="Arial" w:cs="Arial"/>
          <w:color w:val="000000"/>
          <w:lang w:val="lt-LT"/>
        </w:rPr>
        <w:t xml:space="preserve"> misija –</w:t>
      </w:r>
      <w:r>
        <w:rPr>
          <w:rFonts w:ascii="Arial" w:hAnsi="Arial" w:cs="Arial"/>
          <w:color w:val="000000"/>
          <w:lang w:val="lt-LT"/>
        </w:rPr>
        <w:t xml:space="preserve"> kurti ir plėtoti gyvybės mokslų ekosistemą </w:t>
      </w:r>
      <w:r w:rsidRPr="006E02CD">
        <w:rPr>
          <w:rFonts w:ascii="Arial" w:hAnsi="Arial" w:cs="Arial"/>
          <w:color w:val="000000"/>
          <w:lang w:val="lt-LT"/>
        </w:rPr>
        <w:t>Vilniaus universitet</w:t>
      </w:r>
      <w:r>
        <w:rPr>
          <w:rFonts w:ascii="Arial" w:hAnsi="Arial" w:cs="Arial"/>
          <w:color w:val="000000"/>
          <w:lang w:val="lt-LT"/>
        </w:rPr>
        <w:t xml:space="preserve">e ir Lietuvoje vykdant tarptautiniu lygiu konkurencingą mokslą ir studijas, ugdant naujas mokslininkų ir </w:t>
      </w:r>
      <w:r w:rsidR="00E12B6E">
        <w:rPr>
          <w:rFonts w:ascii="Arial" w:hAnsi="Arial" w:cs="Arial"/>
          <w:color w:val="000000"/>
          <w:lang w:val="lt-LT"/>
        </w:rPr>
        <w:t>novatorių</w:t>
      </w:r>
      <w:r>
        <w:rPr>
          <w:rFonts w:ascii="Arial" w:hAnsi="Arial" w:cs="Arial"/>
          <w:color w:val="000000"/>
          <w:lang w:val="lt-LT"/>
        </w:rPr>
        <w:t xml:space="preserve"> kartas.</w:t>
      </w:r>
    </w:p>
    <w:p w14:paraId="62FAEDDB" w14:textId="77777777" w:rsidR="00E44CA6" w:rsidRDefault="00E44CA6" w:rsidP="00E44CA6">
      <w:pPr>
        <w:spacing w:after="0"/>
        <w:ind w:left="-284"/>
        <w:rPr>
          <w:rFonts w:ascii="Arial" w:hAnsi="Arial" w:cs="Arial"/>
          <w:b/>
          <w:color w:val="7B003F"/>
          <w:lang w:val="lt-LT"/>
        </w:rPr>
      </w:pPr>
    </w:p>
    <w:p w14:paraId="0133A92C" w14:textId="77C5E5C9" w:rsidR="00371616" w:rsidRPr="00AB1168" w:rsidRDefault="00371616" w:rsidP="00E44CA6">
      <w:pPr>
        <w:spacing w:after="0"/>
        <w:ind w:left="-284"/>
        <w:rPr>
          <w:rFonts w:ascii="Arial" w:hAnsi="Arial" w:cs="Arial"/>
          <w:b/>
          <w:color w:val="7B003F"/>
          <w:lang w:val="lt-LT"/>
        </w:rPr>
      </w:pPr>
      <w:r w:rsidRPr="00AB1168">
        <w:rPr>
          <w:rFonts w:ascii="Arial" w:hAnsi="Arial" w:cs="Arial"/>
          <w:b/>
          <w:color w:val="7B003F"/>
          <w:lang w:val="lt-LT"/>
        </w:rPr>
        <w:t>Vizija</w:t>
      </w:r>
    </w:p>
    <w:p w14:paraId="35EDAD17" w14:textId="77777777" w:rsidR="00371616" w:rsidRPr="00AB1168" w:rsidRDefault="00371616" w:rsidP="00E44CA6">
      <w:pPr>
        <w:spacing w:after="0"/>
        <w:ind w:left="-284"/>
        <w:rPr>
          <w:rFonts w:ascii="Arial" w:hAnsi="Arial" w:cs="Arial"/>
          <w:b/>
          <w:lang w:val="lt-LT"/>
        </w:rPr>
      </w:pPr>
      <w:r>
        <w:rPr>
          <w:rFonts w:ascii="Arial" w:hAnsi="Arial" w:cs="Arial"/>
          <w:color w:val="000000"/>
          <w:lang w:val="lt-LT"/>
        </w:rPr>
        <w:t>Būti v</w:t>
      </w:r>
      <w:r w:rsidRPr="00AB1168">
        <w:rPr>
          <w:rFonts w:ascii="Arial" w:hAnsi="Arial" w:cs="Arial"/>
          <w:color w:val="000000"/>
          <w:lang w:val="lt-LT"/>
        </w:rPr>
        <w:t xml:space="preserve">ienoje gretoje su </w:t>
      </w:r>
      <w:r w:rsidRPr="006E02CD">
        <w:rPr>
          <w:rFonts w:ascii="Arial" w:hAnsi="Arial" w:cs="Arial"/>
          <w:color w:val="000000"/>
          <w:lang w:val="lt-LT"/>
        </w:rPr>
        <w:t>geriausi</w:t>
      </w:r>
      <w:r>
        <w:rPr>
          <w:rFonts w:ascii="Arial" w:hAnsi="Arial" w:cs="Arial"/>
          <w:color w:val="000000"/>
          <w:lang w:val="lt-LT"/>
        </w:rPr>
        <w:t xml:space="preserve">ais Europos </w:t>
      </w:r>
      <w:r w:rsidRPr="006E02CD">
        <w:rPr>
          <w:rFonts w:ascii="Arial" w:hAnsi="Arial" w:cs="Arial"/>
          <w:color w:val="000000"/>
          <w:lang w:val="lt-LT"/>
        </w:rPr>
        <w:t xml:space="preserve">gyvybės mokslų </w:t>
      </w:r>
      <w:r>
        <w:rPr>
          <w:rFonts w:ascii="Arial" w:hAnsi="Arial" w:cs="Arial"/>
          <w:color w:val="000000"/>
          <w:lang w:val="lt-LT"/>
        </w:rPr>
        <w:t>centrais</w:t>
      </w:r>
      <w:r w:rsidRPr="006E02CD">
        <w:rPr>
          <w:rFonts w:ascii="Arial" w:hAnsi="Arial" w:cs="Arial"/>
          <w:color w:val="000000"/>
          <w:lang w:val="lt-LT"/>
        </w:rPr>
        <w:t>.</w:t>
      </w:r>
    </w:p>
    <w:p w14:paraId="576FAFBC" w14:textId="77777777" w:rsidR="00D02DDD" w:rsidRPr="00237CC9" w:rsidRDefault="00D02DDD" w:rsidP="00D02DDD">
      <w:pPr>
        <w:pStyle w:val="ListParagraph"/>
        <w:spacing w:after="0" w:line="240" w:lineRule="auto"/>
        <w:ind w:left="-284"/>
        <w:rPr>
          <w:rFonts w:ascii="Arial" w:hAnsi="Arial" w:cs="Arial"/>
          <w:b/>
          <w:lang w:val="lt-LT"/>
        </w:rPr>
      </w:pPr>
    </w:p>
    <w:tbl>
      <w:tblPr>
        <w:tblStyle w:val="TableGrid"/>
        <w:tblW w:w="144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0915"/>
        <w:gridCol w:w="1417"/>
      </w:tblGrid>
      <w:tr w:rsidR="00E5557D" w14:paraId="7DD55AE4" w14:textId="77777777" w:rsidTr="5E951B8D">
        <w:tc>
          <w:tcPr>
            <w:tcW w:w="425" w:type="dxa"/>
            <w:vMerge w:val="restart"/>
            <w:shd w:val="clear" w:color="auto" w:fill="A8D08D" w:themeFill="accent6" w:themeFillTint="99"/>
          </w:tcPr>
          <w:p w14:paraId="64F83A40" w14:textId="64AA5D8B" w:rsidR="00E5557D" w:rsidRPr="001B5E13" w:rsidRDefault="00A314BD" w:rsidP="00D02DDD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</w:t>
            </w:r>
            <w:r w:rsidR="00E5557D">
              <w:rPr>
                <w:b/>
                <w:lang w:val="lt-LT"/>
              </w:rPr>
              <w:t>1.</w:t>
            </w:r>
          </w:p>
          <w:p w14:paraId="21DF9766" w14:textId="77777777" w:rsidR="00E5557D" w:rsidRDefault="00E5557D" w:rsidP="00D02DDD">
            <w:pPr>
              <w:rPr>
                <w:rFonts w:ascii="Calibri" w:eastAsia="Calibri" w:hAnsi="Calibri" w:cs="Calibri"/>
                <w:noProof/>
                <w:color w:val="690505"/>
              </w:rPr>
            </w:pPr>
          </w:p>
          <w:p w14:paraId="19BFD7FC" w14:textId="77777777" w:rsidR="00E5557D" w:rsidRDefault="00E5557D" w:rsidP="00D02DDD">
            <w:pPr>
              <w:rPr>
                <w:rFonts w:ascii="Calibri" w:eastAsia="Calibri" w:hAnsi="Calibri" w:cs="Calibri"/>
                <w:noProof/>
                <w:color w:val="690505"/>
              </w:rPr>
            </w:pPr>
          </w:p>
          <w:p w14:paraId="6FCD8D4D" w14:textId="77777777" w:rsidR="00E5557D" w:rsidRDefault="00E5557D" w:rsidP="00D02DDD">
            <w:pPr>
              <w:rPr>
                <w:rFonts w:ascii="Calibri" w:eastAsia="Calibri" w:hAnsi="Calibri" w:cs="Calibri"/>
                <w:noProof/>
                <w:color w:val="690505"/>
              </w:rPr>
            </w:pPr>
          </w:p>
          <w:p w14:paraId="3BB2AA00" w14:textId="77777777" w:rsidR="00E5557D" w:rsidRDefault="00E5557D" w:rsidP="00D02DDD">
            <w:pPr>
              <w:rPr>
                <w:rFonts w:ascii="Calibri" w:eastAsia="Calibri" w:hAnsi="Calibri" w:cs="Calibri"/>
                <w:noProof/>
                <w:color w:val="690505"/>
              </w:rPr>
            </w:pPr>
          </w:p>
          <w:p w14:paraId="5030928C" w14:textId="77777777" w:rsidR="00E5557D" w:rsidRDefault="00E5557D" w:rsidP="00D02DDD">
            <w:pPr>
              <w:rPr>
                <w:rFonts w:ascii="Calibri" w:eastAsia="Calibri" w:hAnsi="Calibri" w:cs="Calibri"/>
                <w:noProof/>
                <w:color w:val="690505"/>
              </w:rPr>
            </w:pPr>
          </w:p>
          <w:p w14:paraId="7272E8D0" w14:textId="77777777" w:rsidR="00E5557D" w:rsidRDefault="00E5557D" w:rsidP="00D02DDD">
            <w:pPr>
              <w:rPr>
                <w:rFonts w:ascii="Calibri" w:eastAsia="Calibri" w:hAnsi="Calibri" w:cs="Calibri"/>
                <w:noProof/>
                <w:color w:val="690505"/>
              </w:rPr>
            </w:pPr>
          </w:p>
          <w:p w14:paraId="3D5A593E" w14:textId="77777777" w:rsidR="00E5557D" w:rsidRDefault="00E5557D" w:rsidP="00D02DDD">
            <w:pPr>
              <w:rPr>
                <w:rFonts w:ascii="Calibri" w:eastAsia="Calibri" w:hAnsi="Calibri" w:cs="Calibri"/>
                <w:noProof/>
                <w:color w:val="690505"/>
              </w:rPr>
            </w:pPr>
          </w:p>
          <w:p w14:paraId="017E78E2" w14:textId="7D0CD576" w:rsidR="00E5557D" w:rsidRPr="001B5E13" w:rsidRDefault="00E5557D" w:rsidP="00D02DDD">
            <w:pPr>
              <w:rPr>
                <w:b/>
                <w:lang w:val="lt-LT"/>
              </w:rPr>
            </w:pPr>
          </w:p>
        </w:tc>
        <w:tc>
          <w:tcPr>
            <w:tcW w:w="14034" w:type="dxa"/>
            <w:gridSpan w:val="3"/>
            <w:shd w:val="clear" w:color="auto" w:fill="A8D08D" w:themeFill="accent6" w:themeFillTint="99"/>
          </w:tcPr>
          <w:p w14:paraId="657FF75F" w14:textId="37E60401" w:rsidR="00E5557D" w:rsidRPr="00D02DDD" w:rsidRDefault="00E5557D" w:rsidP="00D02DDD">
            <w:pPr>
              <w:rPr>
                <w:b/>
                <w:lang w:val="lt-LT"/>
              </w:rPr>
            </w:pPr>
            <w:r w:rsidRPr="00D02DDD">
              <w:rPr>
                <w:b/>
                <w:lang w:val="lt-LT"/>
              </w:rPr>
              <w:t xml:space="preserve">VU </w:t>
            </w:r>
            <w:r>
              <w:rPr>
                <w:b/>
                <w:lang w:val="lt-LT"/>
              </w:rPr>
              <w:t>s</w:t>
            </w:r>
            <w:r w:rsidRPr="00D02DDD">
              <w:rPr>
                <w:b/>
                <w:lang w:val="lt-LT"/>
              </w:rPr>
              <w:t>trateginė kryptis – Kuriantis visuomenę ir valstybę</w:t>
            </w:r>
          </w:p>
          <w:p w14:paraId="31EA1FDE" w14:textId="0ABCFEB3" w:rsidR="00E5557D" w:rsidRPr="001B5E13" w:rsidRDefault="00E5557D" w:rsidP="00D02DDD">
            <w:pPr>
              <w:rPr>
                <w:b/>
                <w:lang w:val="lt-LT"/>
              </w:rPr>
            </w:pPr>
            <w:r w:rsidRPr="00D02DDD">
              <w:rPr>
                <w:b/>
                <w:lang w:val="lt-LT"/>
              </w:rPr>
              <w:t>GMC strateginė krytis – Auginantis Lietuvos gyvybės mokslų potencialą</w:t>
            </w:r>
          </w:p>
        </w:tc>
      </w:tr>
      <w:tr w:rsidR="00E5557D" w14:paraId="5A423B8E" w14:textId="77777777" w:rsidTr="005F76B8">
        <w:tc>
          <w:tcPr>
            <w:tcW w:w="425" w:type="dxa"/>
            <w:vMerge/>
          </w:tcPr>
          <w:p w14:paraId="1B6E02FD" w14:textId="45D0F2F5" w:rsidR="00E5557D" w:rsidRDefault="00E5557D" w:rsidP="00D02DDD">
            <w:pPr>
              <w:rPr>
                <w:rFonts w:ascii="Calibri" w:eastAsia="Calibri" w:hAnsi="Calibri" w:cs="Calibri"/>
                <w:noProof/>
                <w:color w:val="690505"/>
              </w:rPr>
            </w:pPr>
          </w:p>
        </w:tc>
        <w:tc>
          <w:tcPr>
            <w:tcW w:w="1702" w:type="dxa"/>
          </w:tcPr>
          <w:p w14:paraId="66755297" w14:textId="56FC0269" w:rsidR="00E5557D" w:rsidRDefault="00225624" w:rsidP="00AC4B4F">
            <w:pPr>
              <w:rPr>
                <w:rFonts w:ascii="Calibri" w:eastAsia="Calibri" w:hAnsi="Calibri" w:cs="Calibri"/>
                <w:noProof/>
                <w:color w:val="0D0D0D" w:themeColor="text1" w:themeTint="F2"/>
              </w:rPr>
            </w:pPr>
            <w:r>
              <w:rPr>
                <w:b/>
                <w:lang w:val="lt-LT"/>
              </w:rPr>
              <w:t>T</w:t>
            </w:r>
            <w:r w:rsidR="00AC4B4F">
              <w:rPr>
                <w:b/>
                <w:lang w:val="lt-LT"/>
              </w:rPr>
              <w:t>ikslas</w:t>
            </w:r>
          </w:p>
        </w:tc>
        <w:tc>
          <w:tcPr>
            <w:tcW w:w="10915" w:type="dxa"/>
          </w:tcPr>
          <w:p w14:paraId="3DEE4AEA" w14:textId="2BD69D88" w:rsidR="00E5557D" w:rsidRDefault="00DB72DF" w:rsidP="00F9399C">
            <w:pPr>
              <w:rPr>
                <w:rFonts w:ascii="Calibri" w:eastAsia="Calibri" w:hAnsi="Calibri" w:cs="Calibri"/>
                <w:b/>
                <w:noProof/>
                <w:color w:val="0D0D0D" w:themeColor="text1" w:themeTint="F2"/>
              </w:rPr>
            </w:pPr>
            <w:r>
              <w:rPr>
                <w:b/>
                <w:lang w:val="lt-LT"/>
              </w:rPr>
              <w:t>Uždavin</w:t>
            </w:r>
            <w:r w:rsidR="00F9399C">
              <w:rPr>
                <w:b/>
                <w:lang w:val="lt-LT"/>
              </w:rPr>
              <w:t>iai</w:t>
            </w:r>
          </w:p>
        </w:tc>
        <w:tc>
          <w:tcPr>
            <w:tcW w:w="1417" w:type="dxa"/>
          </w:tcPr>
          <w:p w14:paraId="79BCC799" w14:textId="0CC3AC26" w:rsidR="00E5557D" w:rsidRPr="00AB3F70" w:rsidRDefault="00605C38" w:rsidP="00573133">
            <w:pPr>
              <w:rPr>
                <w:rFonts w:ascii="Calibri" w:eastAsia="Calibri" w:hAnsi="Calibri" w:cs="Calibri"/>
                <w:noProof/>
                <w:u w:val="single"/>
              </w:rPr>
            </w:pPr>
            <w:r>
              <w:rPr>
                <w:b/>
                <w:lang w:val="lt-LT"/>
              </w:rPr>
              <w:t>Tikslo rodikliai</w:t>
            </w:r>
          </w:p>
        </w:tc>
      </w:tr>
      <w:tr w:rsidR="00E52188" w14:paraId="4C28404B" w14:textId="77777777" w:rsidTr="005F76B8">
        <w:tc>
          <w:tcPr>
            <w:tcW w:w="425" w:type="dxa"/>
            <w:vMerge/>
          </w:tcPr>
          <w:p w14:paraId="5F2FC56D" w14:textId="14A5BBCE" w:rsidR="00E52188" w:rsidRPr="001B5E13" w:rsidRDefault="00E52188" w:rsidP="00D02DDD">
            <w:pPr>
              <w:rPr>
                <w:lang w:val="lt-LT"/>
              </w:rPr>
            </w:pPr>
          </w:p>
        </w:tc>
        <w:tc>
          <w:tcPr>
            <w:tcW w:w="1702" w:type="dxa"/>
            <w:vMerge w:val="restart"/>
          </w:tcPr>
          <w:p w14:paraId="2F133735" w14:textId="1E573C23" w:rsidR="00E52188" w:rsidRPr="005933E2" w:rsidRDefault="00E52188" w:rsidP="009A4385">
            <w:pPr>
              <w:rPr>
                <w:rFonts w:ascii="Calibri" w:eastAsia="Calibri" w:hAnsi="Calibri" w:cs="Calibri"/>
                <w:b/>
                <w:noProof/>
                <w:color w:val="690505"/>
              </w:rPr>
            </w:pPr>
            <w:r w:rsidRPr="005933E2">
              <w:rPr>
                <w:rFonts w:ascii="Calibri" w:eastAsia="Calibri" w:hAnsi="Calibri" w:cs="Calibri"/>
                <w:b/>
                <w:noProof/>
                <w:color w:val="690505"/>
              </w:rPr>
              <w:t>VU tikslas</w:t>
            </w:r>
          </w:p>
          <w:p w14:paraId="35228A27" w14:textId="77777777" w:rsidR="00E52188" w:rsidRDefault="00E52188" w:rsidP="009A4385">
            <w:pPr>
              <w:rPr>
                <w:rFonts w:ascii="Calibri" w:eastAsia="Calibri" w:hAnsi="Calibri" w:cs="Calibri"/>
                <w:noProof/>
                <w:color w:val="690505"/>
              </w:rPr>
            </w:pPr>
            <w:r w:rsidRPr="005933E2">
              <w:rPr>
                <w:rFonts w:ascii="Calibri" w:eastAsia="Calibri" w:hAnsi="Calibri" w:cs="Calibri"/>
                <w:b/>
                <w:noProof/>
                <w:color w:val="690505"/>
              </w:rPr>
              <w:t xml:space="preserve">1.1. </w:t>
            </w:r>
            <w:r w:rsidRPr="005933E2">
              <w:rPr>
                <w:rFonts w:ascii="Calibri" w:eastAsia="Calibri" w:hAnsi="Calibri" w:cs="Calibri"/>
                <w:b/>
                <w:bCs/>
                <w:noProof/>
                <w:color w:val="690505"/>
              </w:rPr>
              <w:t>Pajėgus</w:t>
            </w:r>
            <w:r w:rsidRPr="1B3485C3">
              <w:rPr>
                <w:rFonts w:ascii="Calibri" w:eastAsia="Calibri" w:hAnsi="Calibri" w:cs="Calibri"/>
                <w:b/>
                <w:bCs/>
                <w:noProof/>
                <w:color w:val="690505"/>
              </w:rPr>
              <w:t xml:space="preserve"> spręsti visuomenės</w:t>
            </w:r>
            <w:r w:rsidRPr="1B3485C3">
              <w:rPr>
                <w:rFonts w:ascii="Calibri" w:eastAsia="Calibri" w:hAnsi="Calibri" w:cs="Calibri"/>
                <w:noProof/>
                <w:color w:val="690505"/>
              </w:rPr>
              <w:t xml:space="preserve"> </w:t>
            </w:r>
          </w:p>
          <w:p w14:paraId="7ED433A6" w14:textId="091ADC7A" w:rsidR="00E52188" w:rsidRDefault="00E52188" w:rsidP="009A4385">
            <w:pPr>
              <w:rPr>
                <w:rFonts w:ascii="Calibri" w:eastAsia="Calibri" w:hAnsi="Calibri" w:cs="Calibri"/>
                <w:noProof/>
                <w:color w:val="0D0D0D" w:themeColor="text1" w:themeTint="F2"/>
              </w:rPr>
            </w:pPr>
            <w:r w:rsidRPr="1B3485C3">
              <w:rPr>
                <w:rFonts w:ascii="Calibri" w:eastAsia="Calibri" w:hAnsi="Calibri" w:cs="Calibri"/>
                <w:b/>
                <w:bCs/>
                <w:noProof/>
                <w:color w:val="690505"/>
              </w:rPr>
              <w:t>problemas absolventas</w:t>
            </w:r>
          </w:p>
          <w:p w14:paraId="2DCE6017" w14:textId="77777777" w:rsidR="00E52188" w:rsidRDefault="00E52188" w:rsidP="00D02DDD">
            <w:pPr>
              <w:rPr>
                <w:rFonts w:ascii="Calibri" w:eastAsia="Calibri" w:hAnsi="Calibri" w:cs="Calibri"/>
                <w:noProof/>
                <w:color w:val="0D0D0D" w:themeColor="text1" w:themeTint="F2"/>
              </w:rPr>
            </w:pPr>
          </w:p>
          <w:p w14:paraId="33CC17F4" w14:textId="13AACF6D" w:rsidR="00E52188" w:rsidRDefault="00E52188" w:rsidP="00D02DDD">
            <w:pPr>
              <w:rPr>
                <w:rFonts w:ascii="Calibri" w:eastAsia="Calibri" w:hAnsi="Calibri" w:cs="Calibri"/>
                <w:noProof/>
                <w:color w:val="0D0D0D" w:themeColor="text1" w:themeTint="F2"/>
              </w:rPr>
            </w:pPr>
            <w:r>
              <w:rPr>
                <w:rFonts w:ascii="Calibri" w:eastAsia="Calibri" w:hAnsi="Calibri" w:cs="Calibri"/>
                <w:noProof/>
                <w:color w:val="0D0D0D" w:themeColor="text1" w:themeTint="F2"/>
              </w:rPr>
              <w:t>GMC tikslas</w:t>
            </w:r>
          </w:p>
          <w:p w14:paraId="46B5D903" w14:textId="1186BB31" w:rsidR="00E52188" w:rsidRPr="001B5E13" w:rsidRDefault="00E52188" w:rsidP="00D02DDD">
            <w:pPr>
              <w:rPr>
                <w:lang w:val="lt-LT"/>
              </w:rPr>
            </w:pPr>
            <w:r w:rsidRPr="00014E02">
              <w:rPr>
                <w:rFonts w:ascii="Calibri" w:eastAsia="Calibri" w:hAnsi="Calibri" w:cs="Calibri"/>
                <w:noProof/>
                <w:color w:val="0D0D0D" w:themeColor="text1" w:themeTint="F2"/>
              </w:rPr>
              <w:t xml:space="preserve">1.1. </w:t>
            </w:r>
            <w:r>
              <w:rPr>
                <w:rFonts w:ascii="Calibri" w:eastAsia="Calibri" w:hAnsi="Calibri" w:cs="Calibri"/>
                <w:noProof/>
                <w:color w:val="0D0D0D" w:themeColor="text1" w:themeTint="F2"/>
              </w:rPr>
              <w:t>Šiuolaikiškus globalius iššūkius atliepiančios studijos</w:t>
            </w:r>
          </w:p>
        </w:tc>
        <w:tc>
          <w:tcPr>
            <w:tcW w:w="10915" w:type="dxa"/>
          </w:tcPr>
          <w:p w14:paraId="5C8B27A2" w14:textId="1BA6B6F1" w:rsidR="001F1EE0" w:rsidRPr="001F1EE0" w:rsidRDefault="001F1EE0" w:rsidP="001F1EE0">
            <w:pPr>
              <w:rPr>
                <w:b/>
                <w:lang w:val="lt-LT"/>
              </w:rPr>
            </w:pPr>
            <w:r w:rsidRPr="001F1EE0">
              <w:rPr>
                <w:b/>
                <w:lang w:val="lt-LT"/>
              </w:rPr>
              <w:t>1.1.1. Naujų inovatyvių studijų programų kūrimas</w:t>
            </w:r>
            <w:r>
              <w:rPr>
                <w:b/>
                <w:lang w:val="lt-LT"/>
              </w:rPr>
              <w:t xml:space="preserve"> (pradžia 2022 metai</w:t>
            </w:r>
            <w:r w:rsidRPr="001F1EE0">
              <w:rPr>
                <w:b/>
                <w:lang w:val="lt-LT"/>
              </w:rPr>
              <w:t>)</w:t>
            </w:r>
          </w:p>
          <w:p w14:paraId="617C6025" w14:textId="77777777" w:rsidR="001F1EE0" w:rsidRPr="001F1EE0" w:rsidRDefault="001F1EE0" w:rsidP="001F1EE0">
            <w:pPr>
              <w:rPr>
                <w:color w:val="2F5496" w:themeColor="accent1" w:themeShade="BF"/>
                <w:lang w:val="lt-LT"/>
              </w:rPr>
            </w:pPr>
            <w:r w:rsidRPr="001F1EE0">
              <w:rPr>
                <w:color w:val="2F5496" w:themeColor="accent1" w:themeShade="BF"/>
                <w:lang w:val="lt-LT"/>
              </w:rPr>
              <w:t>Priemonės:</w:t>
            </w:r>
          </w:p>
          <w:p w14:paraId="7A0C1407" w14:textId="6CADBF66" w:rsidR="001F1EE0" w:rsidRPr="001F1EE0" w:rsidRDefault="6391395B" w:rsidP="3AF43925">
            <w:pPr>
              <w:rPr>
                <w:color w:val="2F5496" w:themeColor="accent1" w:themeShade="BF"/>
                <w:lang w:val="lt-LT"/>
              </w:rPr>
            </w:pPr>
            <w:r w:rsidRPr="5E951B8D">
              <w:rPr>
                <w:color w:val="2F5496" w:themeColor="accent1" w:themeShade="BF"/>
                <w:lang w:val="lt-LT"/>
              </w:rPr>
              <w:t>1.1.</w:t>
            </w:r>
            <w:r w:rsidR="70BE8C55" w:rsidRPr="5E951B8D">
              <w:rPr>
                <w:color w:val="2F5496" w:themeColor="accent1" w:themeShade="BF"/>
                <w:lang w:val="lt-LT"/>
              </w:rPr>
              <w:t>1</w:t>
            </w:r>
            <w:r w:rsidRPr="5E951B8D">
              <w:rPr>
                <w:color w:val="2F5496" w:themeColor="accent1" w:themeShade="BF"/>
                <w:lang w:val="lt-LT"/>
              </w:rPr>
              <w:t>.1. Atlikti aktualių studijų programų poreikio analizę</w:t>
            </w:r>
          </w:p>
          <w:p w14:paraId="7B8153AA" w14:textId="70C3E81D" w:rsidR="001F1EE0" w:rsidRPr="008B7D85" w:rsidRDefault="00FC7C78" w:rsidP="3AF43925">
            <w:pPr>
              <w:rPr>
                <w:color w:val="538135" w:themeColor="accent6" w:themeShade="BF"/>
                <w:lang w:val="lt-LT"/>
              </w:rPr>
            </w:pPr>
            <w:r w:rsidRPr="008B7D85">
              <w:rPr>
                <w:color w:val="538135" w:themeColor="accent6" w:themeShade="BF"/>
                <w:lang w:val="lt-LT"/>
              </w:rPr>
              <w:t>R</w:t>
            </w:r>
            <w:r w:rsidR="002A2E6E" w:rsidRPr="008B7D85">
              <w:rPr>
                <w:color w:val="538135" w:themeColor="accent6" w:themeShade="BF"/>
                <w:lang w:val="lt-LT"/>
              </w:rPr>
              <w:t>odiklis: P</w:t>
            </w:r>
            <w:r w:rsidR="6851AF23" w:rsidRPr="008B7D85">
              <w:rPr>
                <w:color w:val="538135" w:themeColor="accent6" w:themeShade="BF"/>
                <w:lang w:val="lt-LT"/>
              </w:rPr>
              <w:t xml:space="preserve">arengta </w:t>
            </w:r>
            <w:r w:rsidR="001F1EE0" w:rsidRPr="008B7D85">
              <w:rPr>
                <w:color w:val="538135" w:themeColor="accent6" w:themeShade="BF"/>
                <w:lang w:val="lt-LT"/>
              </w:rPr>
              <w:t>darbdavių ir absolventų apklaus</w:t>
            </w:r>
            <w:r w:rsidR="21F4C09A" w:rsidRPr="008B7D85">
              <w:rPr>
                <w:color w:val="538135" w:themeColor="accent6" w:themeShade="BF"/>
                <w:lang w:val="lt-LT"/>
              </w:rPr>
              <w:t>os forma, atlikta apklausa</w:t>
            </w:r>
            <w:r w:rsidRPr="008B7D85">
              <w:rPr>
                <w:color w:val="538135" w:themeColor="accent6" w:themeShade="BF"/>
                <w:lang w:val="lt-LT"/>
              </w:rPr>
              <w:t>.</w:t>
            </w:r>
          </w:p>
          <w:p w14:paraId="2B739400" w14:textId="425F14A0" w:rsidR="001F1EE0" w:rsidRPr="001F1EE0" w:rsidRDefault="6391395B" w:rsidP="001F1EE0">
            <w:pPr>
              <w:rPr>
                <w:color w:val="2F5496" w:themeColor="accent1" w:themeShade="BF"/>
                <w:lang w:val="lt-LT"/>
              </w:rPr>
            </w:pPr>
            <w:r w:rsidRPr="5E951B8D">
              <w:rPr>
                <w:color w:val="2F5496" w:themeColor="accent1" w:themeShade="BF"/>
                <w:lang w:val="lt-LT"/>
              </w:rPr>
              <w:t>1.1.</w:t>
            </w:r>
            <w:r w:rsidR="1120CC1F" w:rsidRPr="5E951B8D">
              <w:rPr>
                <w:color w:val="2F5496" w:themeColor="accent1" w:themeShade="BF"/>
                <w:lang w:val="lt-LT"/>
              </w:rPr>
              <w:t>1</w:t>
            </w:r>
            <w:r w:rsidRPr="5E951B8D">
              <w:rPr>
                <w:color w:val="2F5496" w:themeColor="accent1" w:themeShade="BF"/>
                <w:lang w:val="lt-LT"/>
              </w:rPr>
              <w:t>.2. Sukurti bioinforma</w:t>
            </w:r>
            <w:r w:rsidR="002A2E6E">
              <w:rPr>
                <w:color w:val="2F5496" w:themeColor="accent1" w:themeShade="BF"/>
                <w:lang w:val="lt-LT"/>
              </w:rPr>
              <w:t>tikos magistro studijų programą</w:t>
            </w:r>
          </w:p>
          <w:p w14:paraId="5C07F5DE" w14:textId="7D80AAAE" w:rsidR="002A2E6E" w:rsidRPr="008B7D85" w:rsidRDefault="002A2E6E" w:rsidP="005F7D56">
            <w:pPr>
              <w:rPr>
                <w:color w:val="538135" w:themeColor="accent6" w:themeShade="BF"/>
                <w:lang w:val="lt-LT"/>
              </w:rPr>
            </w:pPr>
            <w:r w:rsidRPr="008B7D85">
              <w:rPr>
                <w:color w:val="538135" w:themeColor="accent6" w:themeShade="BF"/>
                <w:lang w:val="lt-LT"/>
              </w:rPr>
              <w:t>Rodikliai</w:t>
            </w:r>
            <w:r w:rsidR="00FC7C78" w:rsidRPr="008B7D85">
              <w:rPr>
                <w:color w:val="538135" w:themeColor="accent6" w:themeShade="BF"/>
                <w:lang w:val="lt-LT"/>
              </w:rPr>
              <w:t xml:space="preserve">: </w:t>
            </w:r>
          </w:p>
          <w:p w14:paraId="05EA7412" w14:textId="77777777" w:rsidR="002A2E6E" w:rsidRPr="008B7D85" w:rsidRDefault="002A2E6E" w:rsidP="005F7D56">
            <w:pPr>
              <w:rPr>
                <w:color w:val="538135" w:themeColor="accent6" w:themeShade="BF"/>
                <w:lang w:val="lt-LT"/>
              </w:rPr>
            </w:pPr>
            <w:r w:rsidRPr="008B7D85">
              <w:rPr>
                <w:color w:val="538135" w:themeColor="accent6" w:themeShade="BF"/>
                <w:lang w:val="lt-LT"/>
              </w:rPr>
              <w:t>P</w:t>
            </w:r>
            <w:r w:rsidR="234D0DD5" w:rsidRPr="008B7D85">
              <w:rPr>
                <w:color w:val="538135" w:themeColor="accent6" w:themeShade="BF"/>
                <w:lang w:val="lt-LT"/>
              </w:rPr>
              <w:t xml:space="preserve">arengta programos koncepcija </w:t>
            </w:r>
            <w:r w:rsidR="00FC7C78" w:rsidRPr="008B7D85">
              <w:rPr>
                <w:color w:val="538135" w:themeColor="accent6" w:themeShade="BF"/>
                <w:lang w:val="lt-LT"/>
              </w:rPr>
              <w:t>–</w:t>
            </w:r>
            <w:r w:rsidR="234D0DD5" w:rsidRPr="008B7D85">
              <w:rPr>
                <w:color w:val="538135" w:themeColor="accent6" w:themeShade="BF"/>
                <w:lang w:val="lt-LT"/>
              </w:rPr>
              <w:t xml:space="preserve"> 2022</w:t>
            </w:r>
            <w:r w:rsidR="00FC7C78" w:rsidRPr="008B7D85">
              <w:rPr>
                <w:color w:val="538135" w:themeColor="accent6" w:themeShade="BF"/>
                <w:lang w:val="lt-LT"/>
              </w:rPr>
              <w:t xml:space="preserve"> m.</w:t>
            </w:r>
          </w:p>
          <w:p w14:paraId="5D841E7A" w14:textId="1405180D" w:rsidR="00FC7C78" w:rsidRPr="008B7D85" w:rsidRDefault="002A2E6E" w:rsidP="005F7D56">
            <w:pPr>
              <w:rPr>
                <w:color w:val="538135" w:themeColor="accent6" w:themeShade="BF"/>
                <w:lang w:val="lt-LT"/>
              </w:rPr>
            </w:pPr>
            <w:r w:rsidRPr="008B7D85">
              <w:rPr>
                <w:color w:val="538135" w:themeColor="accent6" w:themeShade="BF"/>
                <w:lang w:val="lt-LT"/>
              </w:rPr>
              <w:t>P</w:t>
            </w:r>
            <w:r w:rsidR="234D0DD5" w:rsidRPr="008B7D85">
              <w:rPr>
                <w:color w:val="538135" w:themeColor="accent6" w:themeShade="BF"/>
                <w:lang w:val="lt-LT"/>
              </w:rPr>
              <w:t xml:space="preserve">radėtas programos vykdymas </w:t>
            </w:r>
            <w:r w:rsidR="00FC7C78" w:rsidRPr="008B7D85">
              <w:rPr>
                <w:color w:val="538135" w:themeColor="accent6" w:themeShade="BF"/>
                <w:lang w:val="lt-LT"/>
              </w:rPr>
              <w:t>–</w:t>
            </w:r>
            <w:r w:rsidR="234D0DD5" w:rsidRPr="008B7D85">
              <w:rPr>
                <w:color w:val="538135" w:themeColor="accent6" w:themeShade="BF"/>
                <w:lang w:val="lt-LT"/>
              </w:rPr>
              <w:t xml:space="preserve"> 2024</w:t>
            </w:r>
            <w:r w:rsidR="005F7D56" w:rsidRPr="008B7D85">
              <w:rPr>
                <w:color w:val="538135" w:themeColor="accent6" w:themeShade="BF"/>
                <w:lang w:val="lt-LT"/>
              </w:rPr>
              <w:t xml:space="preserve"> m</w:t>
            </w:r>
            <w:r w:rsidR="00FC7C78" w:rsidRPr="008B7D85">
              <w:rPr>
                <w:color w:val="538135" w:themeColor="accent6" w:themeShade="BF"/>
                <w:lang w:val="lt-LT"/>
              </w:rPr>
              <w:t>.</w:t>
            </w:r>
          </w:p>
          <w:p w14:paraId="594A0C6D" w14:textId="2632F43A" w:rsidR="00E52188" w:rsidRPr="001B5E13" w:rsidRDefault="6391395B" w:rsidP="3AF43925">
            <w:pPr>
              <w:rPr>
                <w:lang w:val="lt-LT"/>
              </w:rPr>
            </w:pPr>
            <w:r w:rsidRPr="5E951B8D">
              <w:rPr>
                <w:color w:val="2F5496" w:themeColor="accent1" w:themeShade="BF"/>
                <w:lang w:val="lt-LT"/>
              </w:rPr>
              <w:t>1.1.</w:t>
            </w:r>
            <w:r w:rsidR="310DE6C5" w:rsidRPr="5E951B8D">
              <w:rPr>
                <w:color w:val="2F5496" w:themeColor="accent1" w:themeShade="BF"/>
                <w:lang w:val="lt-LT"/>
              </w:rPr>
              <w:t>1</w:t>
            </w:r>
            <w:r w:rsidRPr="5E951B8D">
              <w:rPr>
                <w:color w:val="2F5496" w:themeColor="accent1" w:themeShade="BF"/>
                <w:lang w:val="lt-LT"/>
              </w:rPr>
              <w:t xml:space="preserve">.3. </w:t>
            </w:r>
            <w:r w:rsidRPr="002A2E6E">
              <w:rPr>
                <w:color w:val="2F5496" w:themeColor="accent1" w:themeShade="BF"/>
                <w:lang w:val="lt-LT"/>
              </w:rPr>
              <w:t>Projektu</w:t>
            </w:r>
            <w:r w:rsidRPr="5E951B8D">
              <w:rPr>
                <w:color w:val="2F5496" w:themeColor="accent1" w:themeShade="BF"/>
                <w:lang w:val="lt-LT"/>
              </w:rPr>
              <w:t>-grįsto magist</w:t>
            </w:r>
            <w:r w:rsidR="002A2E6E">
              <w:rPr>
                <w:color w:val="2F5496" w:themeColor="accent1" w:themeShade="BF"/>
                <w:lang w:val="lt-LT"/>
              </w:rPr>
              <w:t>rantūros studijų modelio plėtra</w:t>
            </w:r>
          </w:p>
          <w:p w14:paraId="740461E0" w14:textId="77777777" w:rsidR="002A2E6E" w:rsidRPr="008B7D85" w:rsidRDefault="00FC7C78" w:rsidP="002A2E6E">
            <w:pPr>
              <w:rPr>
                <w:color w:val="538135" w:themeColor="accent6" w:themeShade="BF"/>
                <w:lang w:val="lt-LT"/>
              </w:rPr>
            </w:pPr>
            <w:r w:rsidRPr="008B7D85">
              <w:rPr>
                <w:color w:val="538135" w:themeColor="accent6" w:themeShade="BF"/>
                <w:lang w:val="lt-LT"/>
              </w:rPr>
              <w:t>R</w:t>
            </w:r>
            <w:r w:rsidR="002A2E6E" w:rsidRPr="008B7D85">
              <w:rPr>
                <w:color w:val="538135" w:themeColor="accent6" w:themeShade="BF"/>
                <w:lang w:val="lt-LT"/>
              </w:rPr>
              <w:t xml:space="preserve">odikliai: </w:t>
            </w:r>
          </w:p>
          <w:p w14:paraId="25FC2DF1" w14:textId="77777777" w:rsidR="002A2E6E" w:rsidRPr="008B7D85" w:rsidRDefault="002A2E6E" w:rsidP="002A2E6E">
            <w:pPr>
              <w:rPr>
                <w:color w:val="538135" w:themeColor="accent6" w:themeShade="BF"/>
                <w:lang w:val="lt-LT"/>
              </w:rPr>
            </w:pPr>
            <w:r w:rsidRPr="008B7D85">
              <w:rPr>
                <w:color w:val="538135" w:themeColor="accent6" w:themeShade="BF"/>
                <w:lang w:val="lt-LT"/>
              </w:rPr>
              <w:t>A</w:t>
            </w:r>
            <w:r w:rsidR="00FC7C78" w:rsidRPr="008B7D85">
              <w:rPr>
                <w:color w:val="538135" w:themeColor="accent6" w:themeShade="BF"/>
                <w:lang w:val="lt-LT"/>
              </w:rPr>
              <w:t>tlikta molekulinės bi</w:t>
            </w:r>
            <w:r w:rsidR="005F7D56" w:rsidRPr="008B7D85">
              <w:rPr>
                <w:color w:val="538135" w:themeColor="accent6" w:themeShade="BF"/>
                <w:lang w:val="lt-LT"/>
              </w:rPr>
              <w:t>otechnologijos programos analizė</w:t>
            </w:r>
            <w:r w:rsidRPr="008B7D85">
              <w:rPr>
                <w:color w:val="538135" w:themeColor="accent6" w:themeShade="BF"/>
                <w:lang w:val="lt-LT"/>
              </w:rPr>
              <w:t>.</w:t>
            </w:r>
          </w:p>
          <w:p w14:paraId="49532FF1" w14:textId="03860C8C" w:rsidR="00E52188" w:rsidRPr="001B5E13" w:rsidRDefault="002A2E6E" w:rsidP="002A2E6E">
            <w:pPr>
              <w:rPr>
                <w:color w:val="00B050"/>
                <w:lang w:val="lt-LT"/>
              </w:rPr>
            </w:pPr>
            <w:r w:rsidRPr="008B7D85">
              <w:rPr>
                <w:color w:val="538135" w:themeColor="accent6" w:themeShade="BF"/>
                <w:lang w:val="lt-LT"/>
              </w:rPr>
              <w:t>D</w:t>
            </w:r>
            <w:r w:rsidR="2DBCAE34" w:rsidRPr="008B7D85">
              <w:rPr>
                <w:color w:val="538135" w:themeColor="accent6" w:themeShade="BF"/>
                <w:lang w:val="lt-LT"/>
              </w:rPr>
              <w:t xml:space="preserve">idėjantis </w:t>
            </w:r>
            <w:r w:rsidR="48093A3F" w:rsidRPr="008B7D85">
              <w:rPr>
                <w:color w:val="538135" w:themeColor="accent6" w:themeShade="BF"/>
                <w:lang w:val="lt-LT"/>
              </w:rPr>
              <w:t>projektu grįstą modelį naudojan</w:t>
            </w:r>
            <w:r w:rsidR="34F44B54" w:rsidRPr="008B7D85">
              <w:rPr>
                <w:color w:val="538135" w:themeColor="accent6" w:themeShade="BF"/>
                <w:lang w:val="lt-LT"/>
              </w:rPr>
              <w:t>čių</w:t>
            </w:r>
            <w:r w:rsidR="48093A3F" w:rsidRPr="008B7D85">
              <w:rPr>
                <w:color w:val="538135" w:themeColor="accent6" w:themeShade="BF"/>
                <w:lang w:val="lt-LT"/>
              </w:rPr>
              <w:t xml:space="preserve"> magistrantūros </w:t>
            </w:r>
            <w:r w:rsidR="2DBCAE34" w:rsidRPr="008B7D85">
              <w:rPr>
                <w:color w:val="538135" w:themeColor="accent6" w:themeShade="BF"/>
                <w:lang w:val="lt-LT"/>
              </w:rPr>
              <w:t>programų skaičius</w:t>
            </w:r>
            <w:r w:rsidR="005F7D56" w:rsidRPr="008B7D85">
              <w:rPr>
                <w:color w:val="538135" w:themeColor="accent6" w:themeShade="BF"/>
                <w:lang w:val="lt-LT"/>
              </w:rPr>
              <w:t>.</w:t>
            </w:r>
          </w:p>
        </w:tc>
        <w:tc>
          <w:tcPr>
            <w:tcW w:w="1417" w:type="dxa"/>
            <w:vMerge w:val="restart"/>
          </w:tcPr>
          <w:p w14:paraId="2F20D291" w14:textId="212F9C6F" w:rsidR="00E52188" w:rsidRPr="00F10AFC" w:rsidRDefault="00E52188" w:rsidP="00D02DDD">
            <w:pPr>
              <w:rPr>
                <w:rFonts w:ascii="Calibri" w:eastAsia="Calibri" w:hAnsi="Calibri" w:cs="Calibri"/>
                <w:noProof/>
                <w:sz w:val="14"/>
                <w:u w:val="single"/>
              </w:rPr>
            </w:pPr>
            <w:r w:rsidRPr="00F10AFC">
              <w:rPr>
                <w:rFonts w:ascii="Calibri" w:eastAsia="Calibri" w:hAnsi="Calibri" w:cs="Calibri"/>
                <w:noProof/>
                <w:sz w:val="14"/>
                <w:u w:val="single"/>
              </w:rPr>
              <w:t>GMC tikslo rodikliai:</w:t>
            </w:r>
          </w:p>
          <w:p w14:paraId="193AD035" w14:textId="77777777" w:rsidR="00E52188" w:rsidRPr="00F10AFC" w:rsidRDefault="00E52188" w:rsidP="00D02DDD">
            <w:pPr>
              <w:rPr>
                <w:rFonts w:ascii="Calibri" w:eastAsia="Calibri" w:hAnsi="Calibri" w:cs="Calibri"/>
                <w:noProof/>
                <w:sz w:val="14"/>
              </w:rPr>
            </w:pPr>
            <w:r w:rsidRPr="00F10AFC">
              <w:rPr>
                <w:rFonts w:ascii="Calibri" w:eastAsia="Calibri" w:hAnsi="Calibri" w:cs="Calibri"/>
                <w:noProof/>
                <w:sz w:val="14"/>
              </w:rPr>
              <w:t>1.1.1.Studijų poveikio karjerai vertinimas (absolventų apklausa)</w:t>
            </w:r>
          </w:p>
          <w:p w14:paraId="176300F4" w14:textId="18CFF159" w:rsidR="00E52188" w:rsidRPr="00887D1B" w:rsidRDefault="00E52188" w:rsidP="00D02DDD">
            <w:pPr>
              <w:rPr>
                <w:rFonts w:ascii="Calibri" w:eastAsia="Calibri" w:hAnsi="Calibri" w:cs="Calibri"/>
                <w:noProof/>
                <w:color w:val="690505"/>
              </w:rPr>
            </w:pPr>
          </w:p>
        </w:tc>
      </w:tr>
      <w:tr w:rsidR="00FC736D" w:rsidRPr="00887D1B" w14:paraId="63A5C597" w14:textId="77777777" w:rsidTr="005F76B8">
        <w:tc>
          <w:tcPr>
            <w:tcW w:w="425" w:type="dxa"/>
            <w:vMerge/>
          </w:tcPr>
          <w:p w14:paraId="62D501C1" w14:textId="567B36B0" w:rsidR="00FC736D" w:rsidRPr="001B5E13" w:rsidRDefault="00FC736D" w:rsidP="00D02DDD">
            <w:pPr>
              <w:rPr>
                <w:lang w:val="lt-LT"/>
              </w:rPr>
            </w:pPr>
          </w:p>
        </w:tc>
        <w:tc>
          <w:tcPr>
            <w:tcW w:w="1702" w:type="dxa"/>
            <w:vMerge/>
          </w:tcPr>
          <w:p w14:paraId="20B13EC1" w14:textId="77777777" w:rsidR="00FC736D" w:rsidRPr="001B5E13" w:rsidRDefault="00FC736D" w:rsidP="00D02DDD">
            <w:pPr>
              <w:rPr>
                <w:lang w:val="lt-LT"/>
              </w:rPr>
            </w:pPr>
          </w:p>
        </w:tc>
        <w:tc>
          <w:tcPr>
            <w:tcW w:w="10915" w:type="dxa"/>
          </w:tcPr>
          <w:p w14:paraId="091F2802" w14:textId="489C16EC" w:rsidR="001F1EE0" w:rsidRPr="004C731E" w:rsidRDefault="001F1EE0" w:rsidP="001F1EE0">
            <w:pPr>
              <w:rPr>
                <w:b/>
                <w:lang w:val="lt-LT"/>
              </w:rPr>
            </w:pPr>
            <w:r w:rsidRPr="008D5515">
              <w:rPr>
                <w:b/>
                <w:lang w:val="lt-LT"/>
              </w:rPr>
              <w:t>1.1.</w:t>
            </w:r>
            <w:r>
              <w:rPr>
                <w:b/>
                <w:lang w:val="lt-LT"/>
              </w:rPr>
              <w:t>2</w:t>
            </w:r>
            <w:r w:rsidRPr="008D5515">
              <w:rPr>
                <w:b/>
                <w:lang w:val="lt-LT"/>
              </w:rPr>
              <w:t>.</w:t>
            </w:r>
            <w:r>
              <w:rPr>
                <w:b/>
                <w:lang w:val="lt-LT"/>
              </w:rPr>
              <w:t xml:space="preserve"> </w:t>
            </w:r>
            <w:r w:rsidRPr="008D5515">
              <w:rPr>
                <w:b/>
                <w:lang w:val="lt-LT"/>
              </w:rPr>
              <w:t>Studijų program</w:t>
            </w:r>
            <w:r>
              <w:rPr>
                <w:b/>
                <w:lang w:val="lt-LT"/>
              </w:rPr>
              <w:t xml:space="preserve">ų </w:t>
            </w:r>
            <w:r w:rsidR="00FC7C78">
              <w:rPr>
                <w:b/>
                <w:lang w:val="lt-LT"/>
              </w:rPr>
              <w:t xml:space="preserve">atnaujinimas </w:t>
            </w:r>
            <w:r>
              <w:rPr>
                <w:b/>
                <w:lang w:val="lt-LT"/>
              </w:rPr>
              <w:t xml:space="preserve">atsižvelgiant į </w:t>
            </w:r>
            <w:r w:rsidRPr="004C731E">
              <w:rPr>
                <w:b/>
                <w:lang w:val="lt-LT"/>
              </w:rPr>
              <w:t>šiuolaikinius globalius iššūkius</w:t>
            </w:r>
            <w:r>
              <w:rPr>
                <w:b/>
                <w:lang w:val="lt-LT"/>
              </w:rPr>
              <w:t xml:space="preserve"> (pradžia 2022 metai)</w:t>
            </w:r>
          </w:p>
          <w:p w14:paraId="0B4E8775" w14:textId="77777777" w:rsidR="001F1EE0" w:rsidRPr="002A2E6E" w:rsidRDefault="001F1EE0" w:rsidP="001F1EE0">
            <w:pPr>
              <w:rPr>
                <w:rFonts w:cstheme="minorHAnsi"/>
                <w:color w:val="2F5496" w:themeColor="accent1" w:themeShade="BF"/>
                <w:lang w:val="lt-LT"/>
              </w:rPr>
            </w:pPr>
            <w:r w:rsidRPr="002A2E6E">
              <w:rPr>
                <w:rFonts w:cstheme="minorHAnsi"/>
                <w:color w:val="2F5496" w:themeColor="accent1" w:themeShade="BF"/>
                <w:lang w:val="lt-LT"/>
              </w:rPr>
              <w:t>Priemonės:</w:t>
            </w:r>
          </w:p>
          <w:p w14:paraId="40FA8D9A" w14:textId="0BD02519" w:rsidR="001F1EE0" w:rsidRPr="002A2E6E" w:rsidRDefault="6391395B" w:rsidP="6820EF49">
            <w:pPr>
              <w:rPr>
                <w:rFonts w:cstheme="minorHAnsi"/>
                <w:color w:val="2F5496" w:themeColor="accent1" w:themeShade="BF"/>
                <w:lang w:val="lt-LT"/>
              </w:rPr>
            </w:pPr>
            <w:r w:rsidRPr="002A2E6E">
              <w:rPr>
                <w:rFonts w:cstheme="minorHAnsi"/>
                <w:color w:val="2F5496" w:themeColor="accent1" w:themeShade="BF"/>
                <w:lang w:val="lt-LT"/>
              </w:rPr>
              <w:t>1.1.</w:t>
            </w:r>
            <w:r w:rsidR="2CB46C48" w:rsidRPr="002A2E6E">
              <w:rPr>
                <w:rFonts w:cstheme="minorHAnsi"/>
                <w:color w:val="2F5496" w:themeColor="accent1" w:themeShade="BF"/>
                <w:lang w:val="lt-LT"/>
              </w:rPr>
              <w:t>2</w:t>
            </w:r>
            <w:r w:rsidRPr="002A2E6E">
              <w:rPr>
                <w:rFonts w:cstheme="minorHAnsi"/>
                <w:color w:val="2F5496" w:themeColor="accent1" w:themeShade="BF"/>
                <w:lang w:val="lt-LT"/>
              </w:rPr>
              <w:t>.1.</w:t>
            </w:r>
            <w:r w:rsidR="1257ECED" w:rsidRPr="002A2E6E">
              <w:rPr>
                <w:rFonts w:eastAsia="Segoe UI" w:cstheme="minorHAnsi"/>
                <w:color w:val="2F5496" w:themeColor="accent1" w:themeShade="BF"/>
                <w:lang w:val="lt-LT"/>
              </w:rPr>
              <w:t xml:space="preserve"> Padidinti studijų programų lankstumą</w:t>
            </w:r>
          </w:p>
          <w:p w14:paraId="38519F48" w14:textId="77777777" w:rsidR="002A2E6E" w:rsidRPr="008B7D85" w:rsidRDefault="005F7D56" w:rsidP="6820EF49">
            <w:pPr>
              <w:rPr>
                <w:rFonts w:cstheme="minorHAnsi"/>
                <w:color w:val="538135" w:themeColor="accent6" w:themeShade="BF"/>
                <w:lang w:val="lt-LT"/>
              </w:rPr>
            </w:pPr>
            <w:r w:rsidRPr="008B7D85">
              <w:rPr>
                <w:rFonts w:cstheme="minorHAnsi"/>
                <w:color w:val="538135" w:themeColor="accent6" w:themeShade="BF"/>
                <w:lang w:val="lt-LT"/>
              </w:rPr>
              <w:t>R</w:t>
            </w:r>
            <w:r w:rsidR="002A2E6E" w:rsidRPr="008B7D85">
              <w:rPr>
                <w:rFonts w:cstheme="minorHAnsi"/>
                <w:color w:val="538135" w:themeColor="accent6" w:themeShade="BF"/>
                <w:lang w:val="lt-LT"/>
              </w:rPr>
              <w:t>odiklis</w:t>
            </w:r>
            <w:r w:rsidRPr="008B7D85">
              <w:rPr>
                <w:rFonts w:cstheme="minorHAnsi"/>
                <w:color w:val="538135" w:themeColor="accent6" w:themeShade="BF"/>
                <w:lang w:val="lt-LT"/>
              </w:rPr>
              <w:t xml:space="preserve">: </w:t>
            </w:r>
          </w:p>
          <w:p w14:paraId="5EAF45DB" w14:textId="358ADDE0" w:rsidR="001F1EE0" w:rsidRPr="008B7D85" w:rsidRDefault="002A2E6E" w:rsidP="6820EF49">
            <w:pPr>
              <w:rPr>
                <w:rFonts w:cstheme="minorHAnsi"/>
                <w:color w:val="538135" w:themeColor="accent6" w:themeShade="BF"/>
                <w:lang w:val="lt-LT"/>
              </w:rPr>
            </w:pPr>
            <w:r w:rsidRPr="008B7D85">
              <w:rPr>
                <w:rFonts w:cstheme="minorHAnsi"/>
                <w:color w:val="538135" w:themeColor="accent6" w:themeShade="BF"/>
                <w:lang w:val="lt-LT"/>
              </w:rPr>
              <w:lastRenderedPageBreak/>
              <w:t>P</w:t>
            </w:r>
            <w:r w:rsidR="001F1EE0" w:rsidRPr="008B7D85">
              <w:rPr>
                <w:rFonts w:cstheme="minorHAnsi"/>
                <w:color w:val="538135" w:themeColor="accent6" w:themeShade="BF"/>
                <w:lang w:val="lt-LT"/>
              </w:rPr>
              <w:t>adidint</w:t>
            </w:r>
            <w:r w:rsidR="005F7D56" w:rsidRPr="008B7D85">
              <w:rPr>
                <w:rFonts w:cstheme="minorHAnsi"/>
                <w:color w:val="538135" w:themeColor="accent6" w:themeShade="BF"/>
                <w:lang w:val="lt-LT"/>
              </w:rPr>
              <w:t>os</w:t>
            </w:r>
            <w:r w:rsidR="001F1EE0" w:rsidRPr="008B7D85">
              <w:rPr>
                <w:rFonts w:cstheme="minorHAnsi"/>
                <w:color w:val="538135" w:themeColor="accent6" w:themeShade="BF"/>
                <w:lang w:val="lt-LT"/>
              </w:rPr>
              <w:t xml:space="preserve"> gretutinių studijų </w:t>
            </w:r>
            <w:r w:rsidR="00E21EF1" w:rsidRPr="008B7D85">
              <w:rPr>
                <w:rFonts w:cstheme="minorHAnsi"/>
                <w:color w:val="538135" w:themeColor="accent6" w:themeShade="BF"/>
                <w:lang w:val="lt-LT"/>
              </w:rPr>
              <w:t>galimyb</w:t>
            </w:r>
            <w:r w:rsidR="005F7D56" w:rsidRPr="008B7D85">
              <w:rPr>
                <w:rFonts w:cstheme="minorHAnsi"/>
                <w:color w:val="538135" w:themeColor="accent6" w:themeShade="BF"/>
                <w:lang w:val="lt-LT"/>
              </w:rPr>
              <w:t>ė</w:t>
            </w:r>
            <w:r w:rsidR="00E21EF1" w:rsidRPr="008B7D85">
              <w:rPr>
                <w:rFonts w:cstheme="minorHAnsi"/>
                <w:color w:val="538135" w:themeColor="accent6" w:themeShade="BF"/>
                <w:lang w:val="lt-LT"/>
              </w:rPr>
              <w:t>s GMC studijų programose: d</w:t>
            </w:r>
            <w:r w:rsidR="005F7D56" w:rsidRPr="008B7D85">
              <w:rPr>
                <w:rFonts w:cstheme="minorHAnsi"/>
                <w:color w:val="538135" w:themeColor="accent6" w:themeShade="BF"/>
                <w:lang w:val="lt-LT"/>
              </w:rPr>
              <w:t xml:space="preserve">idinant </w:t>
            </w:r>
            <w:r w:rsidR="001F1EE0" w:rsidRPr="008B7D85">
              <w:rPr>
                <w:rFonts w:cstheme="minorHAnsi"/>
                <w:color w:val="538135" w:themeColor="accent6" w:themeShade="BF"/>
                <w:lang w:val="lt-LT"/>
              </w:rPr>
              <w:t>pasirenkamųjų dalykų blokus studijų programose</w:t>
            </w:r>
            <w:r w:rsidR="00B86587" w:rsidRPr="008B7D85">
              <w:rPr>
                <w:rFonts w:cstheme="minorHAnsi"/>
                <w:color w:val="538135" w:themeColor="accent6" w:themeShade="BF"/>
                <w:lang w:val="lt-LT"/>
              </w:rPr>
              <w:t xml:space="preserve"> </w:t>
            </w:r>
            <w:r w:rsidR="005F7D56" w:rsidRPr="008B7D85">
              <w:rPr>
                <w:rFonts w:cstheme="minorHAnsi"/>
                <w:color w:val="538135" w:themeColor="accent6" w:themeShade="BF"/>
                <w:lang w:val="lt-LT"/>
              </w:rPr>
              <w:t xml:space="preserve">ir skatinant </w:t>
            </w:r>
            <w:r w:rsidR="00E21EF1" w:rsidRPr="008B7D85">
              <w:rPr>
                <w:rFonts w:cstheme="minorHAnsi"/>
                <w:color w:val="538135" w:themeColor="accent6" w:themeShade="BF"/>
                <w:lang w:val="lt-LT"/>
              </w:rPr>
              <w:t>in</w:t>
            </w:r>
            <w:r w:rsidR="001F1EE0" w:rsidRPr="008B7D85">
              <w:rPr>
                <w:rFonts w:cstheme="minorHAnsi"/>
                <w:color w:val="538135" w:themeColor="accent6" w:themeShade="BF"/>
                <w:lang w:val="lt-LT"/>
              </w:rPr>
              <w:t>dividualių studijų planų</w:t>
            </w:r>
            <w:r w:rsidR="00E21EF1" w:rsidRPr="008B7D85">
              <w:rPr>
                <w:rFonts w:cstheme="minorHAnsi"/>
                <w:color w:val="538135" w:themeColor="accent6" w:themeShade="BF"/>
                <w:lang w:val="lt-LT"/>
              </w:rPr>
              <w:t xml:space="preserve"> pasirinkimą, įtraukiant d</w:t>
            </w:r>
            <w:r w:rsidR="001F1EE0" w:rsidRPr="008B7D85">
              <w:rPr>
                <w:rFonts w:cstheme="minorHAnsi"/>
                <w:color w:val="538135" w:themeColor="accent6" w:themeShade="BF"/>
                <w:lang w:val="lt-LT"/>
              </w:rPr>
              <w:t>alykus ne tik iš gyvybės, bet ir joms artimų studijų krypčių.</w:t>
            </w:r>
          </w:p>
          <w:p w14:paraId="0517BECD" w14:textId="1154F4E4" w:rsidR="001F1EE0" w:rsidRPr="002A2E6E" w:rsidRDefault="6391395B" w:rsidP="001F1EE0">
            <w:pPr>
              <w:rPr>
                <w:rFonts w:cstheme="minorHAnsi"/>
                <w:color w:val="2F5496" w:themeColor="accent1" w:themeShade="BF"/>
                <w:lang w:val="lt-LT"/>
              </w:rPr>
            </w:pPr>
            <w:r w:rsidRPr="002A2E6E">
              <w:rPr>
                <w:rFonts w:cstheme="minorHAnsi"/>
                <w:color w:val="2F5496" w:themeColor="accent1" w:themeShade="BF"/>
                <w:lang w:val="lt-LT"/>
              </w:rPr>
              <w:t>1.1.</w:t>
            </w:r>
            <w:r w:rsidR="238CC711" w:rsidRPr="002A2E6E">
              <w:rPr>
                <w:rFonts w:cstheme="minorHAnsi"/>
                <w:color w:val="2F5496" w:themeColor="accent1" w:themeShade="BF"/>
                <w:lang w:val="lt-LT"/>
              </w:rPr>
              <w:t>2</w:t>
            </w:r>
            <w:r w:rsidRPr="002A2E6E">
              <w:rPr>
                <w:rFonts w:cstheme="minorHAnsi"/>
                <w:color w:val="2F5496" w:themeColor="accent1" w:themeShade="BF"/>
                <w:lang w:val="lt-LT"/>
              </w:rPr>
              <w:t>.2.</w:t>
            </w:r>
            <w:r w:rsidR="001F1EE0" w:rsidRPr="002A2E6E">
              <w:rPr>
                <w:rFonts w:cstheme="minorHAnsi"/>
              </w:rPr>
              <w:tab/>
            </w:r>
            <w:r w:rsidR="002A2E6E">
              <w:rPr>
                <w:rFonts w:cstheme="minorHAnsi"/>
                <w:color w:val="2F5496" w:themeColor="accent1" w:themeShade="BF"/>
                <w:lang w:val="lt-LT"/>
              </w:rPr>
              <w:t xml:space="preserve">Peržiūrėti </w:t>
            </w:r>
            <w:r w:rsidRPr="002A2E6E">
              <w:rPr>
                <w:rFonts w:cstheme="minorHAnsi"/>
                <w:color w:val="2F5496" w:themeColor="accent1" w:themeShade="BF"/>
                <w:lang w:val="lt-LT"/>
              </w:rPr>
              <w:t xml:space="preserve">studijų  programų bendrąsias </w:t>
            </w:r>
            <w:r w:rsidR="002A2E6E">
              <w:rPr>
                <w:rFonts w:cstheme="minorHAnsi"/>
                <w:color w:val="2F5496" w:themeColor="accent1" w:themeShade="BF"/>
                <w:lang w:val="lt-LT"/>
              </w:rPr>
              <w:t>kompetencijas ir jas atnaujinti</w:t>
            </w:r>
          </w:p>
          <w:p w14:paraId="79B400AE" w14:textId="508DF384" w:rsidR="5C8DCDFD" w:rsidRPr="008B7D85" w:rsidRDefault="00E21EF1" w:rsidP="3038F077">
            <w:pPr>
              <w:rPr>
                <w:rFonts w:cstheme="minorHAnsi"/>
                <w:color w:val="538135" w:themeColor="accent6" w:themeShade="BF"/>
                <w:lang w:val="lt-LT"/>
              </w:rPr>
            </w:pPr>
            <w:r w:rsidRPr="008B7D85">
              <w:rPr>
                <w:rFonts w:cstheme="minorHAnsi"/>
                <w:color w:val="538135" w:themeColor="accent6" w:themeShade="BF"/>
                <w:lang w:val="lt-LT"/>
              </w:rPr>
              <w:t>R</w:t>
            </w:r>
            <w:r w:rsidR="002A2E6E" w:rsidRPr="008B7D85">
              <w:rPr>
                <w:rFonts w:cstheme="minorHAnsi"/>
                <w:color w:val="538135" w:themeColor="accent6" w:themeShade="BF"/>
                <w:lang w:val="lt-LT"/>
              </w:rPr>
              <w:t>odiklis: A</w:t>
            </w:r>
            <w:r w:rsidR="10C827AC" w:rsidRPr="008B7D85">
              <w:rPr>
                <w:rFonts w:cstheme="minorHAnsi"/>
                <w:color w:val="538135" w:themeColor="accent6" w:themeShade="BF"/>
                <w:lang w:val="lt-LT"/>
              </w:rPr>
              <w:t>t</w:t>
            </w:r>
            <w:r w:rsidR="5C8DCDFD" w:rsidRPr="008B7D85">
              <w:rPr>
                <w:rFonts w:cstheme="minorHAnsi"/>
                <w:color w:val="538135" w:themeColor="accent6" w:themeShade="BF"/>
                <w:lang w:val="lt-LT"/>
              </w:rPr>
              <w:t>naujinti programų aprašai.</w:t>
            </w:r>
          </w:p>
          <w:p w14:paraId="7AFF6296" w14:textId="4D7C24A8" w:rsidR="001F1EE0" w:rsidRPr="00FC736D" w:rsidRDefault="6391395B" w:rsidP="001F1EE0">
            <w:pPr>
              <w:rPr>
                <w:color w:val="2F5496" w:themeColor="accent1" w:themeShade="BF"/>
                <w:lang w:val="lt-LT"/>
              </w:rPr>
            </w:pPr>
            <w:r w:rsidRPr="5E951B8D">
              <w:rPr>
                <w:color w:val="2F5496" w:themeColor="accent1" w:themeShade="BF"/>
                <w:lang w:val="lt-LT"/>
              </w:rPr>
              <w:t>1.1.</w:t>
            </w:r>
            <w:r w:rsidR="6DAD9CEB" w:rsidRPr="5E951B8D">
              <w:rPr>
                <w:color w:val="2F5496" w:themeColor="accent1" w:themeShade="BF"/>
                <w:lang w:val="lt-LT"/>
              </w:rPr>
              <w:t>2</w:t>
            </w:r>
            <w:r w:rsidRPr="5E951B8D">
              <w:rPr>
                <w:color w:val="2F5496" w:themeColor="accent1" w:themeShade="BF"/>
                <w:lang w:val="lt-LT"/>
              </w:rPr>
              <w:t xml:space="preserve">.3. </w:t>
            </w:r>
            <w:r w:rsidRPr="005F7D56">
              <w:rPr>
                <w:color w:val="2F5496" w:themeColor="accent1" w:themeShade="BF"/>
                <w:lang w:val="lt-LT"/>
              </w:rPr>
              <w:t>Sukurti</w:t>
            </w:r>
            <w:r w:rsidRPr="5E951B8D">
              <w:rPr>
                <w:color w:val="2F5496" w:themeColor="accent1" w:themeShade="BF"/>
                <w:lang w:val="lt-LT"/>
              </w:rPr>
              <w:t xml:space="preserve"> ir įdiegti student</w:t>
            </w:r>
            <w:r w:rsidR="002A2E6E">
              <w:rPr>
                <w:color w:val="2F5496" w:themeColor="accent1" w:themeShade="BF"/>
                <w:lang w:val="lt-LT"/>
              </w:rPr>
              <w:t>ų praktikos informacinę sistemą</w:t>
            </w:r>
          </w:p>
          <w:p w14:paraId="1364ACD2" w14:textId="15F3BF37" w:rsidR="002A2E6E" w:rsidRPr="008B7D85" w:rsidRDefault="00E21EF1" w:rsidP="3038F077">
            <w:pPr>
              <w:rPr>
                <w:color w:val="538135" w:themeColor="accent6" w:themeShade="BF"/>
                <w:lang w:val="lt-LT"/>
              </w:rPr>
            </w:pPr>
            <w:r w:rsidRPr="008B7D85">
              <w:rPr>
                <w:color w:val="538135" w:themeColor="accent6" w:themeShade="BF"/>
                <w:lang w:val="lt-LT"/>
              </w:rPr>
              <w:t>R</w:t>
            </w:r>
            <w:r w:rsidR="002A2E6E" w:rsidRPr="008B7D85">
              <w:rPr>
                <w:color w:val="538135" w:themeColor="accent6" w:themeShade="BF"/>
                <w:lang w:val="lt-LT"/>
              </w:rPr>
              <w:t xml:space="preserve">odikliai: </w:t>
            </w:r>
          </w:p>
          <w:p w14:paraId="29AF0E5D" w14:textId="77777777" w:rsidR="002A2E6E" w:rsidRPr="008B7D85" w:rsidRDefault="002A2E6E" w:rsidP="3038F077">
            <w:pPr>
              <w:rPr>
                <w:color w:val="538135" w:themeColor="accent6" w:themeShade="BF"/>
                <w:lang w:val="lt-LT"/>
              </w:rPr>
            </w:pPr>
            <w:r w:rsidRPr="008B7D85">
              <w:rPr>
                <w:color w:val="538135" w:themeColor="accent6" w:themeShade="BF"/>
                <w:lang w:val="lt-LT"/>
              </w:rPr>
              <w:t>P</w:t>
            </w:r>
            <w:r w:rsidR="3BE04096" w:rsidRPr="008B7D85">
              <w:rPr>
                <w:color w:val="538135" w:themeColor="accent6" w:themeShade="BF"/>
                <w:lang w:val="lt-LT"/>
              </w:rPr>
              <w:t>raktikų skelbimai GMC puslapyje 2022</w:t>
            </w:r>
            <w:r w:rsidR="00E21EF1" w:rsidRPr="008B7D85">
              <w:rPr>
                <w:color w:val="538135" w:themeColor="accent6" w:themeShade="BF"/>
                <w:lang w:val="lt-LT"/>
              </w:rPr>
              <w:t xml:space="preserve"> m.</w:t>
            </w:r>
          </w:p>
          <w:p w14:paraId="5BDEB983" w14:textId="5CF27B25" w:rsidR="3BE04096" w:rsidRPr="008B7D85" w:rsidRDefault="002A2E6E" w:rsidP="3038F077">
            <w:pPr>
              <w:rPr>
                <w:color w:val="538135" w:themeColor="accent6" w:themeShade="BF"/>
                <w:lang w:val="lt-LT"/>
              </w:rPr>
            </w:pPr>
            <w:r w:rsidRPr="008B7D85">
              <w:rPr>
                <w:color w:val="538135" w:themeColor="accent6" w:themeShade="BF"/>
                <w:lang w:val="lt-LT"/>
              </w:rPr>
              <w:t>V</w:t>
            </w:r>
            <w:r w:rsidR="3BE04096" w:rsidRPr="008B7D85">
              <w:rPr>
                <w:color w:val="538135" w:themeColor="accent6" w:themeShade="BF"/>
                <w:lang w:val="lt-LT"/>
              </w:rPr>
              <w:t xml:space="preserve">eikianti </w:t>
            </w:r>
            <w:r w:rsidRPr="008B7D85">
              <w:rPr>
                <w:color w:val="538135" w:themeColor="accent6" w:themeShade="BF"/>
                <w:lang w:val="lt-LT"/>
              </w:rPr>
              <w:t>informacin</w:t>
            </w:r>
            <w:r w:rsidR="00D71C5C">
              <w:rPr>
                <w:color w:val="538135" w:themeColor="accent6" w:themeShade="BF"/>
                <w:lang w:val="lt-LT"/>
              </w:rPr>
              <w:t>ė</w:t>
            </w:r>
            <w:r w:rsidRPr="008B7D85">
              <w:rPr>
                <w:color w:val="538135" w:themeColor="accent6" w:themeShade="BF"/>
                <w:lang w:val="lt-LT"/>
              </w:rPr>
              <w:t xml:space="preserve"> </w:t>
            </w:r>
            <w:r w:rsidR="3BE04096" w:rsidRPr="008B7D85">
              <w:rPr>
                <w:color w:val="538135" w:themeColor="accent6" w:themeShade="BF"/>
                <w:lang w:val="lt-LT"/>
              </w:rPr>
              <w:t>sistema 2024</w:t>
            </w:r>
            <w:r w:rsidR="00E21EF1" w:rsidRPr="008B7D85">
              <w:rPr>
                <w:color w:val="538135" w:themeColor="accent6" w:themeShade="BF"/>
                <w:lang w:val="lt-LT"/>
              </w:rPr>
              <w:t xml:space="preserve"> m.</w:t>
            </w:r>
          </w:p>
          <w:p w14:paraId="30A3FC43" w14:textId="04B7261A" w:rsidR="00FC7C78" w:rsidRPr="00E21EF1" w:rsidRDefault="00FC7C78" w:rsidP="00FC7C78">
            <w:pPr>
              <w:rPr>
                <w:color w:val="00B050"/>
                <w:lang w:val="lt-LT"/>
              </w:rPr>
            </w:pPr>
            <w:r w:rsidRPr="005F7D56">
              <w:rPr>
                <w:color w:val="2F5496" w:themeColor="accent1" w:themeShade="BF"/>
              </w:rPr>
              <w:t>1.1.</w:t>
            </w:r>
            <w:r w:rsidR="00E21EF1" w:rsidRPr="005F7D56">
              <w:rPr>
                <w:color w:val="2F5496" w:themeColor="accent1" w:themeShade="BF"/>
              </w:rPr>
              <w:t>2</w:t>
            </w:r>
            <w:r w:rsidRPr="005F7D56">
              <w:rPr>
                <w:color w:val="2F5496" w:themeColor="accent1" w:themeShade="BF"/>
              </w:rPr>
              <w:t>.4</w:t>
            </w:r>
            <w:r w:rsidR="00E21EF1" w:rsidRPr="005F7D56">
              <w:rPr>
                <w:color w:val="2F5496" w:themeColor="accent1" w:themeShade="BF"/>
              </w:rPr>
              <w:t>.</w:t>
            </w:r>
            <w:r w:rsidRPr="005F7D56">
              <w:rPr>
                <w:color w:val="2F5496" w:themeColor="accent1" w:themeShade="BF"/>
              </w:rPr>
              <w:t xml:space="preserve"> </w:t>
            </w:r>
            <w:r w:rsidRPr="005F7D56">
              <w:rPr>
                <w:color w:val="2F5496" w:themeColor="accent1" w:themeShade="BF"/>
                <w:lang w:val="lt-LT"/>
              </w:rPr>
              <w:t>Doktorantų ir akademinio personalo didaktinių kompetencijų stiprinimas</w:t>
            </w:r>
          </w:p>
          <w:p w14:paraId="6B8B2540" w14:textId="5605BB4D" w:rsidR="002A2E6E" w:rsidRPr="008B7D85" w:rsidRDefault="005F7D56" w:rsidP="002A2E6E">
            <w:pPr>
              <w:rPr>
                <w:color w:val="538135" w:themeColor="accent6" w:themeShade="BF"/>
                <w:lang w:val="lt-LT"/>
              </w:rPr>
            </w:pPr>
            <w:r w:rsidRPr="008B7D85">
              <w:rPr>
                <w:color w:val="538135" w:themeColor="accent6" w:themeShade="BF"/>
                <w:lang w:val="lt-LT"/>
              </w:rPr>
              <w:t>R</w:t>
            </w:r>
            <w:r w:rsidR="002A2E6E" w:rsidRPr="008B7D85">
              <w:rPr>
                <w:color w:val="538135" w:themeColor="accent6" w:themeShade="BF"/>
                <w:lang w:val="lt-LT"/>
              </w:rPr>
              <w:t xml:space="preserve">odikliai: </w:t>
            </w:r>
          </w:p>
          <w:p w14:paraId="243707BE" w14:textId="3466545A" w:rsidR="002A2E6E" w:rsidRPr="008B7D85" w:rsidRDefault="002A2E6E" w:rsidP="002A2E6E">
            <w:pPr>
              <w:rPr>
                <w:color w:val="538135" w:themeColor="accent6" w:themeShade="BF"/>
                <w:lang w:val="lt-LT"/>
              </w:rPr>
            </w:pPr>
            <w:r w:rsidRPr="008B7D85">
              <w:rPr>
                <w:color w:val="538135" w:themeColor="accent6" w:themeShade="BF"/>
                <w:lang w:val="lt-LT"/>
              </w:rPr>
              <w:t>S</w:t>
            </w:r>
            <w:r w:rsidR="00FC7C78" w:rsidRPr="008B7D85">
              <w:rPr>
                <w:color w:val="538135" w:themeColor="accent6" w:themeShade="BF"/>
                <w:lang w:val="lt-LT"/>
              </w:rPr>
              <w:t>ukurta didaktinių (metodinių) straipsnių</w:t>
            </w:r>
            <w:r w:rsidR="00D71C5C">
              <w:rPr>
                <w:color w:val="538135" w:themeColor="accent6" w:themeShade="BF"/>
                <w:lang w:val="lt-LT"/>
              </w:rPr>
              <w:t>, mokymo priemonių ir vadovėlių rengimo</w:t>
            </w:r>
            <w:r w:rsidR="00FC7C78" w:rsidRPr="008B7D85">
              <w:rPr>
                <w:color w:val="538135" w:themeColor="accent6" w:themeShade="BF"/>
                <w:lang w:val="lt-LT"/>
              </w:rPr>
              <w:t xml:space="preserve"> skatinimo sistema</w:t>
            </w:r>
            <w:r w:rsidRPr="008B7D85">
              <w:rPr>
                <w:color w:val="538135" w:themeColor="accent6" w:themeShade="BF"/>
                <w:lang w:val="lt-LT"/>
              </w:rPr>
              <w:t>.</w:t>
            </w:r>
          </w:p>
          <w:p w14:paraId="4AC12C55" w14:textId="63718380" w:rsidR="00FC736D" w:rsidRPr="005F7D56" w:rsidRDefault="002A2E6E" w:rsidP="002A2E6E">
            <w:pPr>
              <w:rPr>
                <w:color w:val="00B050"/>
                <w:lang w:val="lt-LT"/>
              </w:rPr>
            </w:pPr>
            <w:r w:rsidRPr="008B7D85">
              <w:rPr>
                <w:color w:val="538135" w:themeColor="accent6" w:themeShade="BF"/>
                <w:lang w:val="lt-LT"/>
              </w:rPr>
              <w:t>D</w:t>
            </w:r>
            <w:r w:rsidR="00FC7C78" w:rsidRPr="008B7D85">
              <w:rPr>
                <w:color w:val="538135" w:themeColor="accent6" w:themeShade="BF"/>
                <w:lang w:val="lt-LT"/>
              </w:rPr>
              <w:t xml:space="preserve">idaktinių kompetencijų </w:t>
            </w:r>
            <w:r w:rsidRPr="008B7D85">
              <w:rPr>
                <w:color w:val="538135" w:themeColor="accent6" w:themeShade="BF"/>
                <w:lang w:val="lt-LT"/>
              </w:rPr>
              <w:t>didinimo</w:t>
            </w:r>
            <w:r w:rsidR="00FC7C78" w:rsidRPr="008B7D85">
              <w:rPr>
                <w:color w:val="538135" w:themeColor="accent6" w:themeShade="BF"/>
                <w:lang w:val="lt-LT"/>
              </w:rPr>
              <w:t xml:space="preserve"> (kursai ir mentorystė doktorantams ir pradedantiems dėstytojams) modelio sukūrimas</w:t>
            </w:r>
            <w:r w:rsidR="005F7D56" w:rsidRPr="008B7D85">
              <w:rPr>
                <w:color w:val="538135" w:themeColor="accent6" w:themeShade="BF"/>
                <w:lang w:val="lt-LT"/>
              </w:rPr>
              <w:t>.</w:t>
            </w:r>
          </w:p>
        </w:tc>
        <w:tc>
          <w:tcPr>
            <w:tcW w:w="1417" w:type="dxa"/>
            <w:vMerge/>
          </w:tcPr>
          <w:p w14:paraId="6FCE97E3" w14:textId="77777777" w:rsidR="00FC736D" w:rsidRPr="001B5E13" w:rsidRDefault="00FC736D" w:rsidP="00D02DDD">
            <w:pPr>
              <w:rPr>
                <w:lang w:val="lt-LT"/>
              </w:rPr>
            </w:pPr>
          </w:p>
        </w:tc>
      </w:tr>
      <w:tr w:rsidR="00E52188" w:rsidRPr="00887D1B" w14:paraId="2FC67F03" w14:textId="77777777" w:rsidTr="005F76B8">
        <w:tc>
          <w:tcPr>
            <w:tcW w:w="425" w:type="dxa"/>
            <w:vMerge/>
          </w:tcPr>
          <w:p w14:paraId="6EADB88C" w14:textId="6E30BF24" w:rsidR="00E52188" w:rsidRPr="001B5E13" w:rsidRDefault="00E52188" w:rsidP="00D02DDD">
            <w:pPr>
              <w:rPr>
                <w:lang w:val="lt-LT"/>
              </w:rPr>
            </w:pPr>
          </w:p>
        </w:tc>
        <w:tc>
          <w:tcPr>
            <w:tcW w:w="1702" w:type="dxa"/>
            <w:vMerge/>
          </w:tcPr>
          <w:p w14:paraId="198DC74D" w14:textId="7B93BA48" w:rsidR="00E52188" w:rsidRPr="001B5E13" w:rsidRDefault="00E52188" w:rsidP="00D02DDD">
            <w:pPr>
              <w:rPr>
                <w:lang w:val="lt-LT"/>
              </w:rPr>
            </w:pPr>
          </w:p>
        </w:tc>
        <w:tc>
          <w:tcPr>
            <w:tcW w:w="10915" w:type="dxa"/>
          </w:tcPr>
          <w:p w14:paraId="3CE93A9D" w14:textId="6015D4C9" w:rsidR="00CE2710" w:rsidRPr="00A4004A" w:rsidRDefault="00CE2710" w:rsidP="00CE2710">
            <w:pPr>
              <w:rPr>
                <w:b/>
                <w:lang w:val="lt-LT"/>
              </w:rPr>
            </w:pPr>
            <w:r>
              <w:rPr>
                <w:rFonts w:ascii="Calibri" w:eastAsia="Calibri" w:hAnsi="Calibri" w:cs="Calibri"/>
                <w:b/>
                <w:noProof/>
                <w:color w:val="0D0D0D" w:themeColor="text1" w:themeTint="F2"/>
              </w:rPr>
              <w:t xml:space="preserve">1.1.3. </w:t>
            </w:r>
            <w:r w:rsidRPr="00A4004A">
              <w:rPr>
                <w:rFonts w:ascii="Calibri" w:eastAsia="Calibri" w:hAnsi="Calibri" w:cs="Calibri"/>
                <w:b/>
                <w:noProof/>
                <w:color w:val="0D0D0D" w:themeColor="text1" w:themeTint="F2"/>
              </w:rPr>
              <w:t>Studijų poveikio GMC absolvent</w:t>
            </w:r>
            <w:r w:rsidRPr="00A4004A">
              <w:rPr>
                <w:rFonts w:ascii="Calibri" w:eastAsia="Calibri" w:hAnsi="Calibri" w:cs="Calibri"/>
                <w:b/>
                <w:noProof/>
                <w:color w:val="0D0D0D" w:themeColor="text1" w:themeTint="F2"/>
                <w:lang w:val="lt-LT"/>
              </w:rPr>
              <w:t xml:space="preserve">ų </w:t>
            </w:r>
            <w:r w:rsidRPr="00A4004A">
              <w:rPr>
                <w:rFonts w:ascii="Calibri" w:eastAsia="Calibri" w:hAnsi="Calibri" w:cs="Calibri"/>
                <w:b/>
                <w:noProof/>
                <w:color w:val="0D0D0D" w:themeColor="text1" w:themeTint="F2"/>
              </w:rPr>
              <w:t>karjerai stebėsenos sistema</w:t>
            </w:r>
            <w:r>
              <w:rPr>
                <w:rFonts w:ascii="Calibri" w:eastAsia="Calibri" w:hAnsi="Calibri" w:cs="Calibri"/>
                <w:b/>
                <w:noProof/>
                <w:color w:val="0D0D0D" w:themeColor="text1" w:themeTint="F2"/>
              </w:rPr>
              <w:t xml:space="preserve"> (pradžia 2023 metai)</w:t>
            </w:r>
          </w:p>
          <w:p w14:paraId="5A7A671C" w14:textId="77777777" w:rsidR="00CE2710" w:rsidRPr="00E52188" w:rsidRDefault="00CE2710" w:rsidP="00CE2710">
            <w:pPr>
              <w:rPr>
                <w:color w:val="2F5496" w:themeColor="accent1" w:themeShade="BF"/>
                <w:lang w:val="lt-LT"/>
              </w:rPr>
            </w:pPr>
            <w:r>
              <w:rPr>
                <w:color w:val="2F5496" w:themeColor="accent1" w:themeShade="BF"/>
                <w:lang w:val="lt-LT"/>
              </w:rPr>
              <w:t>Priemonės</w:t>
            </w:r>
            <w:r w:rsidRPr="00E52188">
              <w:rPr>
                <w:color w:val="2F5496" w:themeColor="accent1" w:themeShade="BF"/>
                <w:lang w:val="lt-LT"/>
              </w:rPr>
              <w:t>:</w:t>
            </w:r>
          </w:p>
          <w:p w14:paraId="24D2815A" w14:textId="385D0BB5" w:rsidR="00CE2710" w:rsidRPr="00E52188" w:rsidRDefault="00CE2710" w:rsidP="00CE2710">
            <w:pPr>
              <w:rPr>
                <w:color w:val="2F5496" w:themeColor="accent1" w:themeShade="BF"/>
                <w:lang w:val="lt-LT"/>
              </w:rPr>
            </w:pPr>
            <w:r w:rsidRPr="3038F077">
              <w:rPr>
                <w:color w:val="2F5496" w:themeColor="accent1" w:themeShade="BF"/>
                <w:lang w:val="lt-LT"/>
              </w:rPr>
              <w:t>1.1.</w:t>
            </w:r>
            <w:r w:rsidR="005C645E">
              <w:rPr>
                <w:color w:val="2F5496" w:themeColor="accent1" w:themeShade="BF"/>
                <w:lang w:val="lt-LT"/>
              </w:rPr>
              <w:t>3</w:t>
            </w:r>
            <w:r w:rsidRPr="3038F077">
              <w:rPr>
                <w:color w:val="2F5496" w:themeColor="accent1" w:themeShade="BF"/>
                <w:lang w:val="lt-LT"/>
              </w:rPr>
              <w:t xml:space="preserve">.1. </w:t>
            </w:r>
            <w:r w:rsidR="00E21EF1">
              <w:rPr>
                <w:color w:val="2F5496" w:themeColor="accent1" w:themeShade="BF"/>
                <w:lang w:val="lt-LT"/>
              </w:rPr>
              <w:t xml:space="preserve">Inicijuoti GMC </w:t>
            </w:r>
            <w:r w:rsidR="00C50405">
              <w:rPr>
                <w:color w:val="2F5496" w:themeColor="accent1" w:themeShade="BF"/>
                <w:lang w:val="lt-LT"/>
              </w:rPr>
              <w:t xml:space="preserve">absolventų </w:t>
            </w:r>
            <w:r w:rsidR="00E21EF1">
              <w:rPr>
                <w:color w:val="2F5496" w:themeColor="accent1" w:themeShade="BF"/>
                <w:lang w:val="lt-LT"/>
              </w:rPr>
              <w:t xml:space="preserve">stebėseną, apimančią </w:t>
            </w:r>
            <w:r w:rsidRPr="3038F077">
              <w:rPr>
                <w:color w:val="2F5496" w:themeColor="accent1" w:themeShade="BF"/>
                <w:lang w:val="lt-LT"/>
              </w:rPr>
              <w:t xml:space="preserve">absolventų tinklo sukūrimą, </w:t>
            </w:r>
            <w:proofErr w:type="spellStart"/>
            <w:r w:rsidRPr="3038F077">
              <w:rPr>
                <w:color w:val="2F5496" w:themeColor="accent1" w:themeShade="BF"/>
                <w:lang w:val="lt-LT"/>
              </w:rPr>
              <w:t>įsidarbinamumo</w:t>
            </w:r>
            <w:proofErr w:type="spellEnd"/>
            <w:r w:rsidRPr="3038F077">
              <w:rPr>
                <w:color w:val="2F5496" w:themeColor="accent1" w:themeShade="BF"/>
                <w:lang w:val="lt-LT"/>
              </w:rPr>
              <w:t xml:space="preserve"> analizę, apklausų sistemos priežiūrą ir t.t.</w:t>
            </w:r>
          </w:p>
          <w:p w14:paraId="1CBD0865" w14:textId="5AA013E3" w:rsidR="005C645E" w:rsidRPr="008B7D85" w:rsidRDefault="00E21EF1" w:rsidP="3038F077">
            <w:pPr>
              <w:rPr>
                <w:color w:val="538135" w:themeColor="accent6" w:themeShade="BF"/>
                <w:lang w:val="lt-LT"/>
              </w:rPr>
            </w:pPr>
            <w:r w:rsidRPr="008B7D85">
              <w:rPr>
                <w:color w:val="538135" w:themeColor="accent6" w:themeShade="BF"/>
                <w:lang w:val="lt-LT"/>
              </w:rPr>
              <w:t>R</w:t>
            </w:r>
            <w:r w:rsidR="005C645E" w:rsidRPr="008B7D85">
              <w:rPr>
                <w:color w:val="538135" w:themeColor="accent6" w:themeShade="BF"/>
                <w:lang w:val="lt-LT"/>
              </w:rPr>
              <w:t>odikliai:</w:t>
            </w:r>
          </w:p>
          <w:p w14:paraId="36284C42" w14:textId="77777777" w:rsidR="005C645E" w:rsidRPr="008B7D85" w:rsidRDefault="005C645E" w:rsidP="3038F077">
            <w:pPr>
              <w:rPr>
                <w:color w:val="538135" w:themeColor="accent6" w:themeShade="BF"/>
                <w:lang w:val="lt-LT"/>
              </w:rPr>
            </w:pPr>
            <w:r w:rsidRPr="008B7D85">
              <w:rPr>
                <w:color w:val="538135" w:themeColor="accent6" w:themeShade="BF"/>
                <w:lang w:val="lt-LT"/>
              </w:rPr>
              <w:t>P</w:t>
            </w:r>
            <w:r w:rsidR="33AD87A3" w:rsidRPr="008B7D85">
              <w:rPr>
                <w:color w:val="538135" w:themeColor="accent6" w:themeShade="BF"/>
                <w:lang w:val="lt-LT"/>
              </w:rPr>
              <w:t>askirt</w:t>
            </w:r>
            <w:r w:rsidR="49067679" w:rsidRPr="008B7D85">
              <w:rPr>
                <w:color w:val="538135" w:themeColor="accent6" w:themeShade="BF"/>
                <w:lang w:val="lt-LT"/>
              </w:rPr>
              <w:t>as atsakingas asmuo 2022</w:t>
            </w:r>
            <w:r w:rsidR="00E21EF1" w:rsidRPr="008B7D85">
              <w:rPr>
                <w:color w:val="538135" w:themeColor="accent6" w:themeShade="BF"/>
                <w:lang w:val="lt-LT"/>
              </w:rPr>
              <w:t xml:space="preserve"> m.</w:t>
            </w:r>
          </w:p>
          <w:p w14:paraId="25EA7CB0" w14:textId="1FF7B4AD" w:rsidR="78F77F77" w:rsidRPr="008B7D85" w:rsidRDefault="005C645E" w:rsidP="3038F077">
            <w:pPr>
              <w:rPr>
                <w:color w:val="538135" w:themeColor="accent6" w:themeShade="BF"/>
                <w:lang w:val="lt-LT"/>
              </w:rPr>
            </w:pPr>
            <w:r w:rsidRPr="008B7D85">
              <w:rPr>
                <w:color w:val="538135" w:themeColor="accent6" w:themeShade="BF"/>
                <w:lang w:val="lt-LT"/>
              </w:rPr>
              <w:t>A</w:t>
            </w:r>
            <w:r w:rsidR="78F77F77" w:rsidRPr="008B7D85">
              <w:rPr>
                <w:color w:val="538135" w:themeColor="accent6" w:themeShade="BF"/>
                <w:lang w:val="lt-LT"/>
              </w:rPr>
              <w:t>prašyta stebėsenos tvarka 2023</w:t>
            </w:r>
            <w:r w:rsidR="00E21EF1" w:rsidRPr="008B7D85">
              <w:rPr>
                <w:color w:val="538135" w:themeColor="accent6" w:themeShade="BF"/>
                <w:lang w:val="lt-LT"/>
              </w:rPr>
              <w:t xml:space="preserve"> m.</w:t>
            </w:r>
          </w:p>
          <w:p w14:paraId="6F2392F0" w14:textId="02DAE3DE" w:rsidR="00FC736D" w:rsidRPr="005F7D56" w:rsidRDefault="00C50405" w:rsidP="00C50405">
            <w:pPr>
              <w:rPr>
                <w:color w:val="00B050"/>
                <w:lang w:val="lt-LT"/>
              </w:rPr>
            </w:pPr>
            <w:r>
              <w:rPr>
                <w:color w:val="538135" w:themeColor="accent6" w:themeShade="BF"/>
                <w:lang w:val="lt-LT"/>
              </w:rPr>
              <w:t>Sukurta a</w:t>
            </w:r>
            <w:r w:rsidRPr="008B7D85">
              <w:rPr>
                <w:color w:val="538135" w:themeColor="accent6" w:themeShade="BF"/>
                <w:lang w:val="lt-LT"/>
              </w:rPr>
              <w:t xml:space="preserve">bsolventų </w:t>
            </w:r>
            <w:r w:rsidR="60603035" w:rsidRPr="008B7D85">
              <w:rPr>
                <w:color w:val="538135" w:themeColor="accent6" w:themeShade="BF"/>
                <w:lang w:val="lt-LT"/>
              </w:rPr>
              <w:t>duomenų</w:t>
            </w:r>
            <w:r w:rsidR="6BE09E0A" w:rsidRPr="008B7D85">
              <w:rPr>
                <w:color w:val="538135" w:themeColor="accent6" w:themeShade="BF"/>
                <w:lang w:val="lt-LT"/>
              </w:rPr>
              <w:t xml:space="preserve"> bazė</w:t>
            </w:r>
            <w:r w:rsidR="60603035" w:rsidRPr="008B7D85">
              <w:rPr>
                <w:color w:val="538135" w:themeColor="accent6" w:themeShade="BF"/>
                <w:lang w:val="lt-LT"/>
              </w:rPr>
              <w:t xml:space="preserve"> 2023</w:t>
            </w:r>
            <w:r w:rsidR="005F7D56" w:rsidRPr="008B7D85">
              <w:rPr>
                <w:color w:val="538135" w:themeColor="accent6" w:themeShade="BF"/>
                <w:lang w:val="lt-LT"/>
              </w:rPr>
              <w:t xml:space="preserve"> m.</w:t>
            </w:r>
          </w:p>
        </w:tc>
        <w:tc>
          <w:tcPr>
            <w:tcW w:w="1417" w:type="dxa"/>
            <w:vMerge/>
          </w:tcPr>
          <w:p w14:paraId="42C8E358" w14:textId="77777777" w:rsidR="00E52188" w:rsidRPr="001B5E13" w:rsidRDefault="00E52188" w:rsidP="00D02DDD">
            <w:pPr>
              <w:rPr>
                <w:lang w:val="lt-LT"/>
              </w:rPr>
            </w:pPr>
          </w:p>
        </w:tc>
      </w:tr>
      <w:tr w:rsidR="00924A44" w:rsidRPr="00887D1B" w14:paraId="7DC5A56E" w14:textId="77777777" w:rsidTr="005F76B8">
        <w:tc>
          <w:tcPr>
            <w:tcW w:w="425" w:type="dxa"/>
            <w:vMerge/>
          </w:tcPr>
          <w:p w14:paraId="31999453" w14:textId="1AF7B94D" w:rsidR="00924A44" w:rsidRPr="001B5E13" w:rsidRDefault="00924A44" w:rsidP="00E5557D">
            <w:pPr>
              <w:rPr>
                <w:lang w:val="lt-LT"/>
              </w:rPr>
            </w:pPr>
          </w:p>
        </w:tc>
        <w:tc>
          <w:tcPr>
            <w:tcW w:w="1702" w:type="dxa"/>
            <w:vMerge w:val="restart"/>
          </w:tcPr>
          <w:p w14:paraId="13643E94" w14:textId="227FDD3D" w:rsidR="00924A44" w:rsidRDefault="00924A44" w:rsidP="00D02DDD">
            <w:pPr>
              <w:rPr>
                <w:rFonts w:ascii="Calibri" w:eastAsia="Calibri" w:hAnsi="Calibri" w:cs="Calibri"/>
                <w:b/>
                <w:bCs/>
                <w:noProof/>
                <w:color w:val="690505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color w:val="690505"/>
              </w:rPr>
              <w:t>VU tikslas</w:t>
            </w:r>
          </w:p>
          <w:p w14:paraId="6688F3C8" w14:textId="274EC18E" w:rsidR="00924A44" w:rsidRDefault="00924A44" w:rsidP="00D02DDD">
            <w:pPr>
              <w:rPr>
                <w:lang w:val="lt-LT"/>
              </w:rPr>
            </w:pPr>
            <w:r w:rsidRPr="1B3485C3">
              <w:rPr>
                <w:rFonts w:ascii="Calibri" w:eastAsia="Calibri" w:hAnsi="Calibri" w:cs="Calibri"/>
                <w:b/>
                <w:bCs/>
                <w:noProof/>
                <w:color w:val="690505"/>
              </w:rPr>
              <w:t>1.2 Aukšto tarptautinio lygio mokslas</w:t>
            </w:r>
            <w:r>
              <w:rPr>
                <w:rFonts w:ascii="Calibri" w:eastAsia="Calibri" w:hAnsi="Calibri" w:cs="Calibri"/>
                <w:b/>
                <w:bCs/>
                <w:noProof/>
                <w:color w:val="690505"/>
              </w:rPr>
              <w:t xml:space="preserve"> </w:t>
            </w:r>
          </w:p>
          <w:p w14:paraId="2EFD3A17" w14:textId="77777777" w:rsidR="00924A44" w:rsidRDefault="00924A44" w:rsidP="00D02DDD">
            <w:pPr>
              <w:rPr>
                <w:lang w:val="lt-LT"/>
              </w:rPr>
            </w:pPr>
          </w:p>
          <w:p w14:paraId="43AA568D" w14:textId="44203133" w:rsidR="00924A44" w:rsidRDefault="00924A44" w:rsidP="00D02DDD">
            <w:pPr>
              <w:rPr>
                <w:lang w:val="lt-LT"/>
              </w:rPr>
            </w:pPr>
            <w:r>
              <w:rPr>
                <w:lang w:val="lt-LT"/>
              </w:rPr>
              <w:t>GMC tikslas</w:t>
            </w:r>
          </w:p>
          <w:p w14:paraId="6BDBFDA8" w14:textId="7E6C01A0" w:rsidR="00924A44" w:rsidRPr="00887D1B" w:rsidRDefault="00924A44" w:rsidP="00B777D6">
            <w:pPr>
              <w:rPr>
                <w:lang w:val="lt-LT"/>
              </w:rPr>
            </w:pPr>
            <w:r w:rsidRPr="004508AF">
              <w:rPr>
                <w:lang w:val="lt-LT"/>
              </w:rPr>
              <w:t>1.2</w:t>
            </w:r>
            <w:r w:rsidR="00FC3044">
              <w:rPr>
                <w:lang w:val="lt-LT"/>
              </w:rPr>
              <w:t xml:space="preserve">. </w:t>
            </w:r>
            <w:r w:rsidRPr="004508AF">
              <w:rPr>
                <w:lang w:val="lt-LT"/>
              </w:rPr>
              <w:t>Augantis GMC matomumas tarptautinėje mokslo erdvėje</w:t>
            </w:r>
          </w:p>
        </w:tc>
        <w:tc>
          <w:tcPr>
            <w:tcW w:w="10915" w:type="dxa"/>
          </w:tcPr>
          <w:p w14:paraId="09465018" w14:textId="60D99B73" w:rsidR="00924A44" w:rsidRPr="0095363E" w:rsidRDefault="00924A44" w:rsidP="3038F077">
            <w:pPr>
              <w:rPr>
                <w:b/>
                <w:bCs/>
                <w:lang w:val="lt-LT"/>
              </w:rPr>
            </w:pPr>
            <w:r w:rsidRPr="3038F077">
              <w:rPr>
                <w:b/>
                <w:bCs/>
                <w:lang w:val="lt-LT"/>
              </w:rPr>
              <w:t xml:space="preserve">1.2.1. </w:t>
            </w:r>
            <w:r w:rsidR="709696A6" w:rsidRPr="3038F077">
              <w:rPr>
                <w:b/>
                <w:bCs/>
                <w:lang w:val="lt-LT"/>
              </w:rPr>
              <w:t>Mokslo rezultatų kokybės kėlimas</w:t>
            </w:r>
          </w:p>
          <w:p w14:paraId="2E14FDA6" w14:textId="3C95B596" w:rsidR="00924A44" w:rsidRDefault="00B777D6" w:rsidP="00D02DDD">
            <w:pPr>
              <w:rPr>
                <w:color w:val="2F5496" w:themeColor="accent1" w:themeShade="BF"/>
                <w:lang w:val="lt-LT"/>
              </w:rPr>
            </w:pPr>
            <w:r>
              <w:rPr>
                <w:color w:val="2F5496" w:themeColor="accent1" w:themeShade="BF"/>
                <w:lang w:val="lt-LT"/>
              </w:rPr>
              <w:t>Priemonės:</w:t>
            </w:r>
          </w:p>
          <w:p w14:paraId="4B6FB84F" w14:textId="03431A15" w:rsidR="00B777D6" w:rsidRPr="00290A49" w:rsidRDefault="4995A53F" w:rsidP="00B777D6">
            <w:pPr>
              <w:rPr>
                <w:color w:val="2F5496" w:themeColor="accent1" w:themeShade="BF"/>
                <w:lang w:val="lt-LT"/>
              </w:rPr>
            </w:pPr>
            <w:r w:rsidRPr="5E951B8D">
              <w:rPr>
                <w:color w:val="2F5496" w:themeColor="accent1" w:themeShade="BF"/>
                <w:lang w:val="lt-LT"/>
              </w:rPr>
              <w:t xml:space="preserve">1.2.1.1. Mokslo temų peržiūra, naujų tematikų </w:t>
            </w:r>
            <w:r w:rsidR="5948D5D9" w:rsidRPr="5E951B8D">
              <w:rPr>
                <w:color w:val="2F5496" w:themeColor="accent1" w:themeShade="BF"/>
                <w:lang w:val="lt-LT"/>
              </w:rPr>
              <w:t xml:space="preserve">inicijavimas ir </w:t>
            </w:r>
            <w:r w:rsidRPr="5E951B8D">
              <w:rPr>
                <w:color w:val="2F5496" w:themeColor="accent1" w:themeShade="BF"/>
                <w:lang w:val="lt-LT"/>
              </w:rPr>
              <w:t>plėtr</w:t>
            </w:r>
            <w:r w:rsidR="005C645E">
              <w:rPr>
                <w:color w:val="2F5496" w:themeColor="accent1" w:themeShade="BF"/>
                <w:lang w:val="lt-LT"/>
              </w:rPr>
              <w:t>a</w:t>
            </w:r>
          </w:p>
          <w:p w14:paraId="5FCB90A9" w14:textId="5D846D9C" w:rsidR="6362D9CA" w:rsidRPr="008B7D85" w:rsidRDefault="00E21EF1" w:rsidP="5E951B8D">
            <w:pPr>
              <w:rPr>
                <w:color w:val="538135" w:themeColor="accent6" w:themeShade="BF"/>
                <w:lang w:val="lt-LT"/>
              </w:rPr>
            </w:pPr>
            <w:r w:rsidRPr="008B7D85">
              <w:rPr>
                <w:color w:val="538135" w:themeColor="accent6" w:themeShade="BF"/>
                <w:lang w:val="lt-LT"/>
              </w:rPr>
              <w:t>R</w:t>
            </w:r>
            <w:r w:rsidR="005C645E" w:rsidRPr="008B7D85">
              <w:rPr>
                <w:color w:val="538135" w:themeColor="accent6" w:themeShade="BF"/>
                <w:lang w:val="lt-LT"/>
              </w:rPr>
              <w:t>odiklis: Į</w:t>
            </w:r>
            <w:r w:rsidR="6362D9CA" w:rsidRPr="008B7D85">
              <w:rPr>
                <w:color w:val="538135" w:themeColor="accent6" w:themeShade="BF"/>
                <w:lang w:val="lt-LT"/>
              </w:rPr>
              <w:t>steigt</w:t>
            </w:r>
            <w:r w:rsidR="25E778B7" w:rsidRPr="008B7D85">
              <w:rPr>
                <w:color w:val="538135" w:themeColor="accent6" w:themeShade="BF"/>
                <w:lang w:val="lt-LT"/>
              </w:rPr>
              <w:t>a</w:t>
            </w:r>
            <w:r w:rsidR="008129D7" w:rsidRPr="008B7D85">
              <w:rPr>
                <w:color w:val="538135" w:themeColor="accent6" w:themeShade="BF"/>
                <w:lang w:val="lt-LT"/>
              </w:rPr>
              <w:t xml:space="preserve"> ir įveiklinta</w:t>
            </w:r>
            <w:r w:rsidR="6362D9CA" w:rsidRPr="008B7D85">
              <w:rPr>
                <w:color w:val="538135" w:themeColor="accent6" w:themeShade="BF"/>
                <w:lang w:val="lt-LT"/>
              </w:rPr>
              <w:t xml:space="preserve"> „</w:t>
            </w:r>
            <w:r w:rsidR="6B95FE09" w:rsidRPr="008B7D85">
              <w:rPr>
                <w:color w:val="538135" w:themeColor="accent6" w:themeShade="BF"/>
                <w:lang w:val="lt-LT"/>
              </w:rPr>
              <w:t>Tarptautin</w:t>
            </w:r>
            <w:r w:rsidR="6BCFA758" w:rsidRPr="008B7D85">
              <w:rPr>
                <w:color w:val="538135" w:themeColor="accent6" w:themeShade="BF"/>
                <w:lang w:val="lt-LT"/>
              </w:rPr>
              <w:t>ė mokslo patarėjų taryba</w:t>
            </w:r>
            <w:r w:rsidR="6362D9CA" w:rsidRPr="008B7D85">
              <w:rPr>
                <w:color w:val="538135" w:themeColor="accent6" w:themeShade="BF"/>
                <w:lang w:val="lt-LT"/>
              </w:rPr>
              <w:t>“ (2022-2023 metai)</w:t>
            </w:r>
            <w:r w:rsidR="298C0211" w:rsidRPr="008B7D85">
              <w:rPr>
                <w:color w:val="538135" w:themeColor="accent6" w:themeShade="BF"/>
                <w:lang w:val="lt-LT"/>
              </w:rPr>
              <w:t>, kuri periodiškai teiks siūlymus dėl GMC vystomų mokslo temų</w:t>
            </w:r>
            <w:r w:rsidR="33EFECD1" w:rsidRPr="008B7D85">
              <w:rPr>
                <w:color w:val="538135" w:themeColor="accent6" w:themeShade="BF"/>
                <w:lang w:val="lt-LT"/>
              </w:rPr>
              <w:t xml:space="preserve"> ir naujų tematikų plėtros.</w:t>
            </w:r>
          </w:p>
          <w:p w14:paraId="5793ADBF" w14:textId="404C3FF1" w:rsidR="00924A44" w:rsidRPr="00140A51" w:rsidRDefault="2FB202A4" w:rsidP="3038F077">
            <w:pPr>
              <w:spacing w:line="259" w:lineRule="auto"/>
              <w:rPr>
                <w:color w:val="2F5496" w:themeColor="accent1" w:themeShade="BF"/>
                <w:lang w:val="lt-LT"/>
              </w:rPr>
            </w:pPr>
            <w:r w:rsidRPr="5E951B8D">
              <w:rPr>
                <w:color w:val="2F5496" w:themeColor="accent1" w:themeShade="BF"/>
                <w:lang w:val="lt-LT"/>
              </w:rPr>
              <w:t>1.2.1.</w:t>
            </w:r>
            <w:r w:rsidR="4995A53F" w:rsidRPr="5E951B8D">
              <w:rPr>
                <w:color w:val="2F5496" w:themeColor="accent1" w:themeShade="BF"/>
                <w:lang w:val="lt-LT"/>
              </w:rPr>
              <w:t>2</w:t>
            </w:r>
            <w:r w:rsidRPr="5E951B8D">
              <w:rPr>
                <w:color w:val="2F5496" w:themeColor="accent1" w:themeShade="BF"/>
                <w:lang w:val="lt-LT"/>
              </w:rPr>
              <w:t xml:space="preserve">. </w:t>
            </w:r>
            <w:r w:rsidR="007A05D1" w:rsidRPr="5E951B8D">
              <w:rPr>
                <w:color w:val="2F5496" w:themeColor="accent1" w:themeShade="BF"/>
                <w:lang w:val="lt-LT"/>
              </w:rPr>
              <w:t>Skatinti didelio poveikio mokslo darbų sklaidą (</w:t>
            </w:r>
            <w:r w:rsidR="611B0262" w:rsidRPr="5E951B8D">
              <w:rPr>
                <w:color w:val="2F5496" w:themeColor="accent1" w:themeShade="BF"/>
                <w:lang w:val="lt-LT"/>
              </w:rPr>
              <w:t xml:space="preserve">plačiai cituojamos </w:t>
            </w:r>
            <w:r w:rsidR="007A05D1" w:rsidRPr="5E951B8D">
              <w:rPr>
                <w:color w:val="2F5496" w:themeColor="accent1" w:themeShade="BF"/>
                <w:lang w:val="lt-LT"/>
              </w:rPr>
              <w:t xml:space="preserve">publikacijos, </w:t>
            </w:r>
            <w:r w:rsidR="07CFD717" w:rsidRPr="5E951B8D">
              <w:rPr>
                <w:color w:val="2F5496" w:themeColor="accent1" w:themeShade="BF"/>
                <w:lang w:val="lt-LT"/>
              </w:rPr>
              <w:t xml:space="preserve">atviri </w:t>
            </w:r>
            <w:r w:rsidR="007A05D1" w:rsidRPr="5E951B8D">
              <w:rPr>
                <w:color w:val="2F5496" w:themeColor="accent1" w:themeShade="BF"/>
                <w:lang w:val="lt-LT"/>
              </w:rPr>
              <w:t xml:space="preserve">mokslo duomenys, </w:t>
            </w:r>
            <w:r w:rsidR="2961CA55" w:rsidRPr="5E951B8D">
              <w:rPr>
                <w:color w:val="2F5496" w:themeColor="accent1" w:themeShade="BF"/>
                <w:lang w:val="lt-LT"/>
              </w:rPr>
              <w:t xml:space="preserve">atviras </w:t>
            </w:r>
            <w:r w:rsidR="007A05D1" w:rsidRPr="5E951B8D">
              <w:rPr>
                <w:color w:val="2F5496" w:themeColor="accent1" w:themeShade="BF"/>
                <w:lang w:val="lt-LT"/>
              </w:rPr>
              <w:t>duomenų bazės,</w:t>
            </w:r>
            <w:r w:rsidRPr="5E951B8D">
              <w:rPr>
                <w:lang w:val="lt-LT"/>
              </w:rPr>
              <w:t xml:space="preserve"> </w:t>
            </w:r>
            <w:proofErr w:type="spellStart"/>
            <w:r w:rsidR="4621A9A9" w:rsidRPr="5E951B8D">
              <w:rPr>
                <w:color w:val="2F5496" w:themeColor="accent1" w:themeShade="BF"/>
                <w:lang w:val="lt-LT"/>
              </w:rPr>
              <w:t>preprintai</w:t>
            </w:r>
            <w:proofErr w:type="spellEnd"/>
            <w:r w:rsidR="4621A9A9" w:rsidRPr="5E951B8D">
              <w:rPr>
                <w:color w:val="2F5496" w:themeColor="accent1" w:themeShade="BF"/>
                <w:lang w:val="lt-LT"/>
              </w:rPr>
              <w:t xml:space="preserve">, </w:t>
            </w:r>
            <w:r w:rsidRPr="5E951B8D">
              <w:rPr>
                <w:color w:val="2F5496" w:themeColor="accent1" w:themeShade="BF"/>
                <w:lang w:val="lt-LT"/>
              </w:rPr>
              <w:t>straipsnių publikavim</w:t>
            </w:r>
            <w:r w:rsidR="0662FF58" w:rsidRPr="5E951B8D">
              <w:rPr>
                <w:color w:val="2F5496" w:themeColor="accent1" w:themeShade="BF"/>
                <w:lang w:val="lt-LT"/>
              </w:rPr>
              <w:t>as</w:t>
            </w:r>
            <w:r w:rsidRPr="5E951B8D">
              <w:rPr>
                <w:color w:val="2F5496" w:themeColor="accent1" w:themeShade="BF"/>
                <w:lang w:val="lt-LT"/>
              </w:rPr>
              <w:t xml:space="preserve"> aukšto reitingo žurnaluose</w:t>
            </w:r>
            <w:r w:rsidR="40E7AB7C" w:rsidRPr="5E951B8D">
              <w:rPr>
                <w:color w:val="2F5496" w:themeColor="accent1" w:themeShade="BF"/>
                <w:lang w:val="lt-LT"/>
              </w:rPr>
              <w:t>)</w:t>
            </w:r>
          </w:p>
          <w:p w14:paraId="6EA32654" w14:textId="578CA45C" w:rsidR="005C645E" w:rsidRPr="008B7D85" w:rsidRDefault="00E21EF1" w:rsidP="005C645E">
            <w:pPr>
              <w:rPr>
                <w:color w:val="538135" w:themeColor="accent6" w:themeShade="BF"/>
                <w:lang w:val="lt-LT"/>
              </w:rPr>
            </w:pPr>
            <w:r w:rsidRPr="008B7D85">
              <w:rPr>
                <w:color w:val="538135" w:themeColor="accent6" w:themeShade="BF"/>
                <w:lang w:val="lt-LT"/>
              </w:rPr>
              <w:t>R</w:t>
            </w:r>
            <w:r w:rsidR="005C645E" w:rsidRPr="008B7D85">
              <w:rPr>
                <w:color w:val="538135" w:themeColor="accent6" w:themeShade="BF"/>
                <w:lang w:val="lt-LT"/>
              </w:rPr>
              <w:t xml:space="preserve">odikliai: </w:t>
            </w:r>
          </w:p>
          <w:p w14:paraId="66AE88E7" w14:textId="77777777" w:rsidR="005C645E" w:rsidRPr="008B7D85" w:rsidRDefault="005C645E" w:rsidP="005C645E">
            <w:pPr>
              <w:rPr>
                <w:color w:val="538135" w:themeColor="accent6" w:themeShade="BF"/>
                <w:lang w:val="lt-LT"/>
              </w:rPr>
            </w:pPr>
            <w:r w:rsidRPr="008B7D85">
              <w:rPr>
                <w:color w:val="538135" w:themeColor="accent6" w:themeShade="BF"/>
                <w:lang w:val="lt-LT"/>
              </w:rPr>
              <w:t>P</w:t>
            </w:r>
            <w:r w:rsidR="4FA39905" w:rsidRPr="008B7D85">
              <w:rPr>
                <w:color w:val="538135" w:themeColor="accent6" w:themeShade="BF"/>
                <w:lang w:val="lt-LT"/>
              </w:rPr>
              <w:t>eržiūrėta p</w:t>
            </w:r>
            <w:r w:rsidR="0852165F" w:rsidRPr="008B7D85">
              <w:rPr>
                <w:color w:val="538135" w:themeColor="accent6" w:themeShade="BF"/>
                <w:lang w:val="lt-LT"/>
              </w:rPr>
              <w:t xml:space="preserve">remijavimo už mokslo pasiekimus </w:t>
            </w:r>
            <w:r w:rsidR="4FC2D680" w:rsidRPr="008B7D85">
              <w:rPr>
                <w:color w:val="538135" w:themeColor="accent6" w:themeShade="BF"/>
                <w:lang w:val="lt-LT"/>
              </w:rPr>
              <w:t>tvark</w:t>
            </w:r>
            <w:r w:rsidR="0852165F" w:rsidRPr="008B7D85">
              <w:rPr>
                <w:color w:val="538135" w:themeColor="accent6" w:themeShade="BF"/>
                <w:lang w:val="lt-LT"/>
              </w:rPr>
              <w:t>a</w:t>
            </w:r>
            <w:r w:rsidR="16F1EDC3" w:rsidRPr="008B7D85">
              <w:rPr>
                <w:color w:val="538135" w:themeColor="accent6" w:themeShade="BF"/>
                <w:lang w:val="lt-LT"/>
              </w:rPr>
              <w:t xml:space="preserve"> 2023</w:t>
            </w:r>
            <w:r w:rsidR="00E21EF1" w:rsidRPr="008B7D85">
              <w:rPr>
                <w:color w:val="538135" w:themeColor="accent6" w:themeShade="BF"/>
                <w:lang w:val="lt-LT"/>
              </w:rPr>
              <w:t xml:space="preserve"> m.</w:t>
            </w:r>
          </w:p>
          <w:p w14:paraId="719EF723" w14:textId="6E0D64AF" w:rsidR="00924A44" w:rsidRPr="00140A51" w:rsidRDefault="12A737C8" w:rsidP="005C645E">
            <w:pPr>
              <w:rPr>
                <w:color w:val="2F5496" w:themeColor="accent1" w:themeShade="BF"/>
                <w:lang w:val="lt-LT"/>
              </w:rPr>
            </w:pPr>
            <w:r w:rsidRPr="008B7D85">
              <w:rPr>
                <w:color w:val="538135" w:themeColor="accent6" w:themeShade="BF"/>
                <w:lang w:val="lt-LT"/>
              </w:rPr>
              <w:t>GMC atviro mokslo gairės (galbūt VU gairės atitiks mūsų poreikius)</w:t>
            </w:r>
            <w:r w:rsidR="2E9CDBFF" w:rsidRPr="008B7D85">
              <w:rPr>
                <w:color w:val="538135" w:themeColor="accent6" w:themeShade="BF"/>
                <w:lang w:val="lt-LT"/>
              </w:rPr>
              <w:t xml:space="preserve"> 2023</w:t>
            </w:r>
            <w:r w:rsidR="00E21EF1" w:rsidRPr="008B7D85">
              <w:rPr>
                <w:color w:val="538135" w:themeColor="accent6" w:themeShade="BF"/>
                <w:lang w:val="lt-LT"/>
              </w:rPr>
              <w:t xml:space="preserve"> m.</w:t>
            </w:r>
          </w:p>
        </w:tc>
        <w:tc>
          <w:tcPr>
            <w:tcW w:w="1417" w:type="dxa"/>
            <w:vMerge w:val="restart"/>
          </w:tcPr>
          <w:p w14:paraId="35E57FEF" w14:textId="77777777" w:rsidR="00924A44" w:rsidRPr="00140A51" w:rsidRDefault="00924A44" w:rsidP="00D02DDD">
            <w:pPr>
              <w:spacing w:line="257" w:lineRule="auto"/>
              <w:rPr>
                <w:rFonts w:ascii="Calibri" w:eastAsia="Calibri" w:hAnsi="Calibri" w:cs="Calibri"/>
                <w:bCs/>
                <w:noProof/>
                <w:sz w:val="14"/>
                <w:u w:val="single"/>
                <w:lang w:val="lt-LT"/>
              </w:rPr>
            </w:pPr>
            <w:r w:rsidRPr="00140A51">
              <w:rPr>
                <w:rFonts w:ascii="Calibri" w:eastAsia="Calibri" w:hAnsi="Calibri" w:cs="Calibri"/>
                <w:bCs/>
                <w:noProof/>
                <w:sz w:val="14"/>
                <w:u w:val="single"/>
                <w:lang w:val="lt-LT"/>
              </w:rPr>
              <w:t xml:space="preserve">GMC tikslo rodikliai: </w:t>
            </w:r>
          </w:p>
          <w:p w14:paraId="4069B3AA" w14:textId="6D49D53F" w:rsidR="00924A44" w:rsidRPr="00140A51" w:rsidRDefault="00924A44" w:rsidP="00D02DDD">
            <w:pPr>
              <w:spacing w:line="257" w:lineRule="auto"/>
              <w:rPr>
                <w:rFonts w:ascii="Calibri" w:eastAsia="Calibri" w:hAnsi="Calibri" w:cs="Calibri"/>
                <w:bCs/>
                <w:noProof/>
                <w:sz w:val="14"/>
              </w:rPr>
            </w:pPr>
            <w:r w:rsidRPr="00140A51">
              <w:rPr>
                <w:rFonts w:ascii="Calibri" w:eastAsia="Calibri" w:hAnsi="Calibri" w:cs="Calibri"/>
                <w:bCs/>
                <w:noProof/>
                <w:sz w:val="14"/>
                <w:lang w:val="lt-LT"/>
              </w:rPr>
              <w:t xml:space="preserve">1.2.1. Užsienio projektų skaičiaus ir iš jų gaunamų lėšų augimas </w:t>
            </w:r>
          </w:p>
          <w:p w14:paraId="321E514F" w14:textId="77777777" w:rsidR="00924A44" w:rsidRPr="00140A51" w:rsidRDefault="00924A44" w:rsidP="00D02DDD">
            <w:pPr>
              <w:spacing w:line="257" w:lineRule="auto"/>
              <w:rPr>
                <w:rFonts w:ascii="Calibri" w:eastAsia="Calibri" w:hAnsi="Calibri" w:cs="Calibri"/>
                <w:bCs/>
                <w:noProof/>
                <w:sz w:val="14"/>
              </w:rPr>
            </w:pPr>
            <w:r w:rsidRPr="00140A51">
              <w:rPr>
                <w:rFonts w:ascii="Calibri" w:eastAsia="Calibri" w:hAnsi="Calibri" w:cs="Calibri"/>
                <w:bCs/>
                <w:noProof/>
                <w:sz w:val="14"/>
              </w:rPr>
              <w:t>1.2.2. Tyrėjų iš užsienio (dirbusių ar studijavusių užsienyje bent 2 metus) dirbančių VU ne mažiau kaip metus, skaičiaus augimas (nustatyti kiek tokių tyrėjų turime dabar ir stebėti kasmetinį pokytį).</w:t>
            </w:r>
          </w:p>
          <w:p w14:paraId="658F2CE2" w14:textId="5A67C0A3" w:rsidR="00924A44" w:rsidRPr="00140A51" w:rsidRDefault="00924A44" w:rsidP="00D02DDD">
            <w:pPr>
              <w:spacing w:line="257" w:lineRule="auto"/>
              <w:rPr>
                <w:rFonts w:ascii="Calibri" w:eastAsia="Calibri" w:hAnsi="Calibri" w:cs="Calibri"/>
                <w:bCs/>
                <w:noProof/>
                <w:sz w:val="14"/>
              </w:rPr>
            </w:pPr>
            <w:r w:rsidRPr="00140A51">
              <w:rPr>
                <w:rFonts w:ascii="Calibri" w:eastAsia="Calibri" w:hAnsi="Calibri" w:cs="Calibri"/>
                <w:bCs/>
                <w:noProof/>
                <w:sz w:val="14"/>
              </w:rPr>
              <w:lastRenderedPageBreak/>
              <w:t>1.2.3. Aukšto lygio publikacijų skaičiaus augimas</w:t>
            </w:r>
            <w:r w:rsidR="00605C38">
              <w:rPr>
                <w:rFonts w:ascii="Calibri" w:eastAsia="Calibri" w:hAnsi="Calibri" w:cs="Calibri"/>
                <w:bCs/>
                <w:noProof/>
                <w:sz w:val="14"/>
              </w:rPr>
              <w:t>.</w:t>
            </w:r>
          </w:p>
          <w:p w14:paraId="7A7BE323" w14:textId="7C6A990D" w:rsidR="00924A44" w:rsidRPr="00322A53" w:rsidRDefault="00924A44" w:rsidP="00D02DDD">
            <w:pPr>
              <w:spacing w:line="257" w:lineRule="auto"/>
              <w:rPr>
                <w:rFonts w:ascii="Calibri" w:eastAsia="Calibri" w:hAnsi="Calibri" w:cs="Calibri"/>
                <w:bCs/>
                <w:noProof/>
              </w:rPr>
            </w:pPr>
          </w:p>
        </w:tc>
      </w:tr>
      <w:tr w:rsidR="00924A44" w:rsidRPr="005C645E" w14:paraId="1C89385C" w14:textId="77777777" w:rsidTr="005F76B8">
        <w:tc>
          <w:tcPr>
            <w:tcW w:w="425" w:type="dxa"/>
            <w:vMerge/>
          </w:tcPr>
          <w:p w14:paraId="3129992E" w14:textId="040248C6" w:rsidR="00924A44" w:rsidRPr="1B3485C3" w:rsidRDefault="00924A44" w:rsidP="00D02DDD">
            <w:pPr>
              <w:rPr>
                <w:rFonts w:ascii="Calibri" w:eastAsia="Calibri" w:hAnsi="Calibri" w:cs="Calibri"/>
                <w:b/>
                <w:bCs/>
                <w:noProof/>
                <w:color w:val="690505"/>
              </w:rPr>
            </w:pPr>
          </w:p>
        </w:tc>
        <w:tc>
          <w:tcPr>
            <w:tcW w:w="1702" w:type="dxa"/>
            <w:vMerge/>
          </w:tcPr>
          <w:p w14:paraId="23E648D6" w14:textId="77777777" w:rsidR="00924A44" w:rsidRDefault="00924A44" w:rsidP="00D02DDD">
            <w:pPr>
              <w:rPr>
                <w:rFonts w:ascii="Calibri" w:eastAsia="Calibri" w:hAnsi="Calibri" w:cs="Calibri"/>
                <w:b/>
                <w:bCs/>
                <w:noProof/>
                <w:color w:val="690505"/>
              </w:rPr>
            </w:pPr>
          </w:p>
        </w:tc>
        <w:tc>
          <w:tcPr>
            <w:tcW w:w="10915" w:type="dxa"/>
          </w:tcPr>
          <w:p w14:paraId="72ABAA19" w14:textId="78A486DF" w:rsidR="00924A44" w:rsidRPr="00E52188" w:rsidRDefault="2FB202A4" w:rsidP="00CB6F96">
            <w:pPr>
              <w:spacing w:line="259" w:lineRule="auto"/>
              <w:rPr>
                <w:b/>
                <w:bCs/>
                <w:lang w:val="lt-LT"/>
              </w:rPr>
            </w:pPr>
            <w:r w:rsidRPr="5E951B8D">
              <w:rPr>
                <w:b/>
                <w:bCs/>
                <w:lang w:val="lt-LT"/>
              </w:rPr>
              <w:t>1.2.</w:t>
            </w:r>
            <w:r w:rsidRPr="5E951B8D">
              <w:rPr>
                <w:b/>
                <w:bCs/>
              </w:rPr>
              <w:t>2</w:t>
            </w:r>
            <w:r w:rsidRPr="5E951B8D">
              <w:rPr>
                <w:b/>
                <w:bCs/>
                <w:lang w:val="lt-LT"/>
              </w:rPr>
              <w:t xml:space="preserve">. </w:t>
            </w:r>
            <w:r w:rsidR="652BC79D" w:rsidRPr="5E951B8D">
              <w:rPr>
                <w:b/>
                <w:bCs/>
                <w:lang w:val="lt-LT"/>
              </w:rPr>
              <w:t>Geriausių pasaulio praktikų įsisavinimas ir kompetencijų pritraukimas</w:t>
            </w:r>
            <w:r w:rsidR="2FE8F17D" w:rsidRPr="5E951B8D">
              <w:rPr>
                <w:b/>
                <w:bCs/>
                <w:lang w:val="lt-LT"/>
              </w:rPr>
              <w:t>.</w:t>
            </w:r>
          </w:p>
          <w:p w14:paraId="46E89A95" w14:textId="4B873F39" w:rsidR="00924A44" w:rsidRPr="00290A49" w:rsidRDefault="4995A53F" w:rsidP="00140A51">
            <w:pPr>
              <w:rPr>
                <w:color w:val="2F5496" w:themeColor="accent1" w:themeShade="BF"/>
                <w:lang w:val="lt-LT"/>
              </w:rPr>
            </w:pPr>
            <w:r w:rsidRPr="5E951B8D">
              <w:rPr>
                <w:color w:val="2F5496" w:themeColor="accent1" w:themeShade="BF"/>
                <w:lang w:val="lt-LT"/>
              </w:rPr>
              <w:t>Priemonės</w:t>
            </w:r>
            <w:r w:rsidR="2FB202A4" w:rsidRPr="5E951B8D">
              <w:rPr>
                <w:color w:val="2F5496" w:themeColor="accent1" w:themeShade="BF"/>
                <w:lang w:val="lt-LT"/>
              </w:rPr>
              <w:t>:</w:t>
            </w:r>
          </w:p>
          <w:p w14:paraId="2F37AB34" w14:textId="2066E58E" w:rsidR="3038F077" w:rsidRDefault="2FF23CCC" w:rsidP="5E951B8D">
            <w:pPr>
              <w:rPr>
                <w:color w:val="2F5496" w:themeColor="accent1" w:themeShade="BF"/>
                <w:lang w:val="lt-LT"/>
              </w:rPr>
            </w:pPr>
            <w:r w:rsidRPr="5E951B8D">
              <w:rPr>
                <w:color w:val="2F5496" w:themeColor="accent1" w:themeShade="BF"/>
                <w:lang w:val="lt-LT"/>
              </w:rPr>
              <w:lastRenderedPageBreak/>
              <w:t xml:space="preserve">1.2.2.1. </w:t>
            </w:r>
            <w:r w:rsidR="008129D7">
              <w:rPr>
                <w:color w:val="2F5496" w:themeColor="accent1" w:themeShade="BF"/>
                <w:lang w:val="lt-LT"/>
              </w:rPr>
              <w:t>Mokslo ir pedagoginių</w:t>
            </w:r>
            <w:r w:rsidR="019CDE89" w:rsidRPr="5E951B8D">
              <w:rPr>
                <w:color w:val="2F5496" w:themeColor="accent1" w:themeShade="BF"/>
                <w:lang w:val="lt-LT"/>
              </w:rPr>
              <w:t xml:space="preserve"> darbuotojų karjeros</w:t>
            </w:r>
            <w:r w:rsidR="03017DB6" w:rsidRPr="5E951B8D">
              <w:rPr>
                <w:color w:val="2F5496" w:themeColor="accent1" w:themeShade="BF"/>
                <w:lang w:val="lt-LT"/>
              </w:rPr>
              <w:t xml:space="preserve"> </w:t>
            </w:r>
            <w:r w:rsidR="44665BCD" w:rsidRPr="5E951B8D">
              <w:rPr>
                <w:color w:val="2F5496" w:themeColor="accent1" w:themeShade="BF"/>
                <w:lang w:val="lt-LT"/>
              </w:rPr>
              <w:t>planavimas</w:t>
            </w:r>
          </w:p>
          <w:p w14:paraId="07BC4E7A" w14:textId="09E27D03" w:rsidR="000446A2" w:rsidRPr="008B7D85" w:rsidRDefault="000446A2" w:rsidP="5E951B8D">
            <w:pPr>
              <w:rPr>
                <w:color w:val="538135" w:themeColor="accent6" w:themeShade="BF"/>
                <w:lang w:val="lt-LT"/>
              </w:rPr>
            </w:pPr>
            <w:r w:rsidRPr="008B7D85">
              <w:rPr>
                <w:color w:val="538135" w:themeColor="accent6" w:themeShade="BF"/>
                <w:lang w:val="lt-LT"/>
              </w:rPr>
              <w:t>Rodikliai</w:t>
            </w:r>
            <w:r w:rsidR="00CB6F96" w:rsidRPr="008B7D85">
              <w:rPr>
                <w:color w:val="538135" w:themeColor="accent6" w:themeShade="BF"/>
                <w:lang w:val="lt-LT"/>
              </w:rPr>
              <w:t xml:space="preserve">: </w:t>
            </w:r>
          </w:p>
          <w:p w14:paraId="49BBC186" w14:textId="77777777" w:rsidR="000446A2" w:rsidRPr="008B7D85" w:rsidRDefault="000446A2" w:rsidP="5E951B8D">
            <w:pPr>
              <w:rPr>
                <w:color w:val="538135" w:themeColor="accent6" w:themeShade="BF"/>
                <w:lang w:val="lt-LT"/>
              </w:rPr>
            </w:pPr>
            <w:r w:rsidRPr="008B7D85">
              <w:rPr>
                <w:color w:val="538135" w:themeColor="accent6" w:themeShade="BF"/>
                <w:lang w:val="lt-LT"/>
              </w:rPr>
              <w:t>A</w:t>
            </w:r>
            <w:r w:rsidR="5FCC7869" w:rsidRPr="008B7D85">
              <w:rPr>
                <w:color w:val="538135" w:themeColor="accent6" w:themeShade="BF"/>
                <w:lang w:val="lt-LT"/>
              </w:rPr>
              <w:t>tlikta akademinės karjeros lūkesčių ir poreikių analizė</w:t>
            </w:r>
            <w:r w:rsidRPr="008B7D85">
              <w:rPr>
                <w:color w:val="538135" w:themeColor="accent6" w:themeShade="BF"/>
                <w:lang w:val="lt-LT"/>
              </w:rPr>
              <w:t>.</w:t>
            </w:r>
          </w:p>
          <w:p w14:paraId="6D910AE9" w14:textId="6C5136A5" w:rsidR="3038F077" w:rsidRPr="008B7D85" w:rsidRDefault="248EB4C0" w:rsidP="5E951B8D">
            <w:pPr>
              <w:rPr>
                <w:color w:val="538135" w:themeColor="accent6" w:themeShade="BF"/>
                <w:lang w:val="lt-LT"/>
              </w:rPr>
            </w:pPr>
            <w:r w:rsidRPr="008B7D85">
              <w:rPr>
                <w:color w:val="538135" w:themeColor="accent6" w:themeShade="BF"/>
                <w:lang w:val="lt-LT"/>
              </w:rPr>
              <w:t>GMC akademinių darbuotojų karjeros a</w:t>
            </w:r>
            <w:r w:rsidR="6AEA4497" w:rsidRPr="008B7D85">
              <w:rPr>
                <w:color w:val="538135" w:themeColor="accent6" w:themeShade="BF"/>
                <w:lang w:val="lt-LT"/>
              </w:rPr>
              <w:t>p</w:t>
            </w:r>
            <w:r w:rsidRPr="008B7D85">
              <w:rPr>
                <w:color w:val="538135" w:themeColor="accent6" w:themeShade="BF"/>
                <w:lang w:val="lt-LT"/>
              </w:rPr>
              <w:t>rašas</w:t>
            </w:r>
            <w:r w:rsidR="005F7D56" w:rsidRPr="008B7D85">
              <w:rPr>
                <w:color w:val="538135" w:themeColor="accent6" w:themeShade="BF"/>
                <w:lang w:val="lt-LT"/>
              </w:rPr>
              <w:t>.</w:t>
            </w:r>
          </w:p>
          <w:p w14:paraId="3B5E42C6" w14:textId="6825CAD1" w:rsidR="00924A44" w:rsidRPr="00290A49" w:rsidRDefault="2FB202A4" w:rsidP="00290A49">
            <w:pPr>
              <w:rPr>
                <w:color w:val="2F5496" w:themeColor="accent1" w:themeShade="BF"/>
                <w:lang w:val="lt-LT"/>
              </w:rPr>
            </w:pPr>
            <w:r w:rsidRPr="5E951B8D">
              <w:rPr>
                <w:color w:val="2F5496" w:themeColor="accent1" w:themeShade="BF"/>
                <w:lang w:val="lt-LT"/>
              </w:rPr>
              <w:t>1.2.2.2.</w:t>
            </w:r>
            <w:r w:rsidR="4995A53F" w:rsidRPr="5E951B8D">
              <w:rPr>
                <w:color w:val="2F5496" w:themeColor="accent1" w:themeShade="BF"/>
                <w:lang w:val="lt-LT"/>
              </w:rPr>
              <w:t xml:space="preserve"> </w:t>
            </w:r>
            <w:r w:rsidR="4FB580E1" w:rsidRPr="5E951B8D">
              <w:rPr>
                <w:color w:val="2F5496" w:themeColor="accent1" w:themeShade="BF"/>
                <w:lang w:val="lt-LT"/>
              </w:rPr>
              <w:t xml:space="preserve">Talentų pritraukimo ir </w:t>
            </w:r>
            <w:r w:rsidR="000446A2">
              <w:rPr>
                <w:color w:val="2F5496" w:themeColor="accent1" w:themeShade="BF"/>
                <w:lang w:val="lt-LT"/>
              </w:rPr>
              <w:t>kompetencijų tobulinimo sistema</w:t>
            </w:r>
          </w:p>
          <w:p w14:paraId="781B1056" w14:textId="243DE736" w:rsidR="000446A2" w:rsidRPr="008B7D85" w:rsidRDefault="00CB6F96" w:rsidP="005F7D56">
            <w:pPr>
              <w:rPr>
                <w:color w:val="538135" w:themeColor="accent6" w:themeShade="BF"/>
                <w:lang w:val="lt-LT"/>
              </w:rPr>
            </w:pPr>
            <w:r w:rsidRPr="008B7D85">
              <w:rPr>
                <w:color w:val="538135" w:themeColor="accent6" w:themeShade="BF"/>
                <w:lang w:val="lt-LT"/>
              </w:rPr>
              <w:t>R</w:t>
            </w:r>
            <w:r w:rsidR="000446A2" w:rsidRPr="008B7D85">
              <w:rPr>
                <w:color w:val="538135" w:themeColor="accent6" w:themeShade="BF"/>
                <w:lang w:val="lt-LT"/>
              </w:rPr>
              <w:t xml:space="preserve">odikliai: </w:t>
            </w:r>
          </w:p>
          <w:p w14:paraId="47201CC0" w14:textId="03F65A0F" w:rsidR="000446A2" w:rsidRPr="008B7D85" w:rsidRDefault="000446A2" w:rsidP="005F7D56">
            <w:pPr>
              <w:rPr>
                <w:color w:val="538135" w:themeColor="accent6" w:themeShade="BF"/>
                <w:lang w:val="lt-LT"/>
              </w:rPr>
            </w:pPr>
            <w:r w:rsidRPr="008B7D85">
              <w:rPr>
                <w:color w:val="538135" w:themeColor="accent6" w:themeShade="BF"/>
                <w:lang w:val="lt-LT"/>
              </w:rPr>
              <w:t>P</w:t>
            </w:r>
            <w:r w:rsidR="080829BA" w:rsidRPr="008B7D85">
              <w:rPr>
                <w:color w:val="538135" w:themeColor="accent6" w:themeShade="BF"/>
                <w:lang w:val="lt-LT"/>
              </w:rPr>
              <w:t>agrindinių tyrėjų</w:t>
            </w:r>
            <w:r w:rsidR="65BF8C63" w:rsidRPr="008B7D85">
              <w:rPr>
                <w:color w:val="538135" w:themeColor="accent6" w:themeShade="BF"/>
                <w:lang w:val="lt-LT"/>
              </w:rPr>
              <w:t xml:space="preserve"> pritraukimo </w:t>
            </w:r>
            <w:r w:rsidR="34B02F72" w:rsidRPr="008B7D85">
              <w:rPr>
                <w:color w:val="538135" w:themeColor="accent6" w:themeShade="BF"/>
                <w:lang w:val="lt-LT"/>
              </w:rPr>
              <w:t xml:space="preserve">ir ugdymo </w:t>
            </w:r>
            <w:r w:rsidR="00684740">
              <w:rPr>
                <w:color w:val="538135" w:themeColor="accent6" w:themeShade="BF"/>
                <w:lang w:val="lt-LT"/>
              </w:rPr>
              <w:t>gairės</w:t>
            </w:r>
            <w:r w:rsidRPr="008B7D85">
              <w:rPr>
                <w:color w:val="538135" w:themeColor="accent6" w:themeShade="BF"/>
                <w:lang w:val="lt-LT"/>
              </w:rPr>
              <w:t>.</w:t>
            </w:r>
          </w:p>
          <w:p w14:paraId="141BD31E" w14:textId="77777777" w:rsidR="000446A2" w:rsidRPr="008B7D85" w:rsidRDefault="000446A2" w:rsidP="005F7D56">
            <w:pPr>
              <w:rPr>
                <w:color w:val="538135" w:themeColor="accent6" w:themeShade="BF"/>
                <w:lang w:val="lt-LT"/>
              </w:rPr>
            </w:pPr>
            <w:r w:rsidRPr="008B7D85">
              <w:rPr>
                <w:color w:val="538135" w:themeColor="accent6" w:themeShade="BF"/>
                <w:lang w:val="lt-LT"/>
              </w:rPr>
              <w:t>J</w:t>
            </w:r>
            <w:r w:rsidR="19038CDD" w:rsidRPr="008B7D85">
              <w:rPr>
                <w:color w:val="538135" w:themeColor="accent6" w:themeShade="BF"/>
                <w:lang w:val="lt-LT"/>
              </w:rPr>
              <w:t>aunųjų tyrėjų pritraukimo ir ugdymo planas</w:t>
            </w:r>
            <w:r w:rsidRPr="008B7D85">
              <w:rPr>
                <w:color w:val="538135" w:themeColor="accent6" w:themeShade="BF"/>
                <w:lang w:val="lt-LT"/>
              </w:rPr>
              <w:t>.</w:t>
            </w:r>
          </w:p>
          <w:p w14:paraId="54850C63" w14:textId="15335569" w:rsidR="00290A49" w:rsidRPr="00140A51" w:rsidRDefault="000446A2" w:rsidP="005F7D56">
            <w:pPr>
              <w:rPr>
                <w:color w:val="2F5496" w:themeColor="accent1" w:themeShade="BF"/>
                <w:lang w:val="lt-LT"/>
              </w:rPr>
            </w:pPr>
            <w:r w:rsidRPr="008B7D85">
              <w:rPr>
                <w:color w:val="538135" w:themeColor="accent6" w:themeShade="BF"/>
                <w:lang w:val="lt-LT"/>
              </w:rPr>
              <w:t>V</w:t>
            </w:r>
            <w:r w:rsidR="00CB6F96" w:rsidRPr="008B7D85">
              <w:rPr>
                <w:color w:val="538135" w:themeColor="accent6" w:themeShade="BF"/>
                <w:lang w:val="lt-LT"/>
              </w:rPr>
              <w:t>idinė p</w:t>
            </w:r>
            <w:r w:rsidR="49EB2D48" w:rsidRPr="008B7D85">
              <w:rPr>
                <w:color w:val="538135" w:themeColor="accent6" w:themeShade="BF"/>
                <w:lang w:val="lt-LT"/>
              </w:rPr>
              <w:t>o</w:t>
            </w:r>
            <w:r w:rsidR="3FE01156" w:rsidRPr="008B7D85">
              <w:rPr>
                <w:color w:val="538135" w:themeColor="accent6" w:themeShade="BF"/>
                <w:lang w:val="lt-LT"/>
              </w:rPr>
              <w:t>doktorantūros stažuočių sistema</w:t>
            </w:r>
            <w:r w:rsidRPr="008B7D85">
              <w:rPr>
                <w:color w:val="538135" w:themeColor="accent6" w:themeShade="BF"/>
                <w:lang w:val="lt-LT"/>
              </w:rPr>
              <w:t>.</w:t>
            </w:r>
          </w:p>
        </w:tc>
        <w:tc>
          <w:tcPr>
            <w:tcW w:w="1417" w:type="dxa"/>
            <w:vMerge/>
          </w:tcPr>
          <w:p w14:paraId="0F391938" w14:textId="77777777" w:rsidR="00924A44" w:rsidRPr="00ED1030" w:rsidRDefault="00924A44" w:rsidP="00D02DDD">
            <w:pPr>
              <w:spacing w:line="257" w:lineRule="auto"/>
              <w:rPr>
                <w:rFonts w:ascii="Calibri" w:eastAsia="Calibri" w:hAnsi="Calibri" w:cs="Calibri"/>
                <w:bCs/>
                <w:noProof/>
                <w:u w:val="single"/>
              </w:rPr>
            </w:pPr>
          </w:p>
        </w:tc>
      </w:tr>
      <w:tr w:rsidR="00924A44" w:rsidRPr="00887D1B" w14:paraId="597B01AE" w14:textId="77777777" w:rsidTr="005F76B8">
        <w:tc>
          <w:tcPr>
            <w:tcW w:w="425" w:type="dxa"/>
            <w:vMerge/>
          </w:tcPr>
          <w:p w14:paraId="488980C3" w14:textId="0A7EE42B" w:rsidR="00924A44" w:rsidRPr="1B3485C3" w:rsidRDefault="00924A44" w:rsidP="00D02DDD">
            <w:pPr>
              <w:rPr>
                <w:rFonts w:ascii="Calibri" w:eastAsia="Calibri" w:hAnsi="Calibri" w:cs="Calibri"/>
                <w:b/>
                <w:bCs/>
                <w:noProof/>
                <w:color w:val="690505"/>
              </w:rPr>
            </w:pPr>
          </w:p>
        </w:tc>
        <w:tc>
          <w:tcPr>
            <w:tcW w:w="1702" w:type="dxa"/>
            <w:vMerge/>
          </w:tcPr>
          <w:p w14:paraId="5E1D8A10" w14:textId="77777777" w:rsidR="00924A44" w:rsidRDefault="00924A44" w:rsidP="00D02DDD">
            <w:pPr>
              <w:rPr>
                <w:rFonts w:ascii="Calibri" w:eastAsia="Calibri" w:hAnsi="Calibri" w:cs="Calibri"/>
                <w:b/>
                <w:bCs/>
                <w:noProof/>
                <w:color w:val="690505"/>
              </w:rPr>
            </w:pPr>
          </w:p>
        </w:tc>
        <w:tc>
          <w:tcPr>
            <w:tcW w:w="10915" w:type="dxa"/>
          </w:tcPr>
          <w:p w14:paraId="6DA5FA7B" w14:textId="4B0CC266" w:rsidR="009C2EF8" w:rsidRPr="009C2EF8" w:rsidRDefault="56A9FE42" w:rsidP="5E951B8D">
            <w:pPr>
              <w:rPr>
                <w:b/>
                <w:bCs/>
                <w:lang w:val="lt-LT"/>
              </w:rPr>
            </w:pPr>
            <w:r w:rsidRPr="5E951B8D">
              <w:rPr>
                <w:b/>
                <w:bCs/>
                <w:lang w:val="lt-LT"/>
              </w:rPr>
              <w:t>1.2.</w:t>
            </w:r>
            <w:r w:rsidR="006100B2">
              <w:rPr>
                <w:b/>
                <w:bCs/>
                <w:lang w:val="lt-LT"/>
              </w:rPr>
              <w:t>3</w:t>
            </w:r>
            <w:r w:rsidRPr="5E951B8D">
              <w:rPr>
                <w:b/>
                <w:bCs/>
                <w:lang w:val="lt-LT"/>
              </w:rPr>
              <w:t xml:space="preserve">. </w:t>
            </w:r>
            <w:r w:rsidRPr="005C645E">
              <w:rPr>
                <w:b/>
                <w:bCs/>
                <w:lang w:val="lt-LT"/>
              </w:rPr>
              <w:t>Užsienio grantų pritraukimas</w:t>
            </w:r>
            <w:r w:rsidRPr="5E951B8D">
              <w:rPr>
                <w:b/>
                <w:bCs/>
                <w:lang w:val="lt-LT"/>
              </w:rPr>
              <w:t xml:space="preserve"> (2022-2025 metai)</w:t>
            </w:r>
          </w:p>
          <w:p w14:paraId="03EB4392" w14:textId="442AFBC4" w:rsidR="009C2EF8" w:rsidRPr="009C2EF8" w:rsidRDefault="56A9FE42" w:rsidP="5E951B8D">
            <w:pPr>
              <w:rPr>
                <w:color w:val="2F5496" w:themeColor="accent1" w:themeShade="BF"/>
                <w:lang w:val="lt-LT"/>
              </w:rPr>
            </w:pPr>
            <w:r w:rsidRPr="5E951B8D">
              <w:rPr>
                <w:color w:val="2F5496" w:themeColor="accent1" w:themeShade="BF"/>
                <w:lang w:val="lt-LT"/>
              </w:rPr>
              <w:t>Priemonės:</w:t>
            </w:r>
          </w:p>
          <w:p w14:paraId="7AB49169" w14:textId="36EB77CA" w:rsidR="009C2EF8" w:rsidRPr="009C2EF8" w:rsidRDefault="56A9FE42" w:rsidP="5E951B8D">
            <w:pPr>
              <w:rPr>
                <w:color w:val="2F5496" w:themeColor="accent1" w:themeShade="BF"/>
              </w:rPr>
            </w:pPr>
            <w:r w:rsidRPr="5E951B8D">
              <w:rPr>
                <w:color w:val="2F5496" w:themeColor="accent1" w:themeShade="BF"/>
                <w:lang w:val="lt-LT"/>
              </w:rPr>
              <w:t>1.2.</w:t>
            </w:r>
            <w:r w:rsidR="006100B2">
              <w:rPr>
                <w:color w:val="2F5496" w:themeColor="accent1" w:themeShade="BF"/>
                <w:lang w:val="lt-LT"/>
              </w:rPr>
              <w:t>3</w:t>
            </w:r>
            <w:r w:rsidRPr="5E951B8D">
              <w:rPr>
                <w:color w:val="2F5496" w:themeColor="accent1" w:themeShade="BF"/>
                <w:lang w:val="lt-LT"/>
              </w:rPr>
              <w:t xml:space="preserve">.1. </w:t>
            </w:r>
            <w:r w:rsidR="4C860327" w:rsidRPr="5E951B8D">
              <w:rPr>
                <w:color w:val="2F5496" w:themeColor="accent1" w:themeShade="BF"/>
                <w:lang w:val="lt-LT"/>
              </w:rPr>
              <w:t>Mokslo skyri</w:t>
            </w:r>
            <w:r w:rsidR="1F6A2341" w:rsidRPr="5E951B8D">
              <w:rPr>
                <w:color w:val="2F5496" w:themeColor="accent1" w:themeShade="BF"/>
                <w:lang w:val="lt-LT"/>
              </w:rPr>
              <w:t>us</w:t>
            </w:r>
            <w:r w:rsidR="4C860327" w:rsidRPr="5E951B8D">
              <w:rPr>
                <w:color w:val="2F5496" w:themeColor="accent1" w:themeShade="BF"/>
                <w:lang w:val="lt-LT"/>
              </w:rPr>
              <w:t xml:space="preserve"> (</w:t>
            </w:r>
            <w:proofErr w:type="spellStart"/>
            <w:r w:rsidR="4C860327" w:rsidRPr="5E951B8D">
              <w:rPr>
                <w:color w:val="2F5496" w:themeColor="accent1" w:themeShade="BF"/>
                <w:lang w:val="lt-LT"/>
              </w:rPr>
              <w:t>Scientific</w:t>
            </w:r>
            <w:proofErr w:type="spellEnd"/>
            <w:r w:rsidR="4C860327" w:rsidRPr="5E951B8D">
              <w:rPr>
                <w:color w:val="2F5496" w:themeColor="accent1" w:themeShade="BF"/>
                <w:lang w:val="lt-LT"/>
              </w:rPr>
              <w:t xml:space="preserve"> </w:t>
            </w:r>
            <w:proofErr w:type="spellStart"/>
            <w:r w:rsidR="4C860327" w:rsidRPr="5E951B8D">
              <w:rPr>
                <w:color w:val="2F5496" w:themeColor="accent1" w:themeShade="BF"/>
                <w:lang w:val="lt-LT"/>
              </w:rPr>
              <w:t>office</w:t>
            </w:r>
            <w:proofErr w:type="spellEnd"/>
            <w:r w:rsidR="4C860327" w:rsidRPr="5E951B8D">
              <w:rPr>
                <w:color w:val="2F5496" w:themeColor="accent1" w:themeShade="BF"/>
                <w:lang w:val="lt-LT"/>
              </w:rPr>
              <w:t>)</w:t>
            </w:r>
            <w:r w:rsidRPr="5E951B8D">
              <w:rPr>
                <w:color w:val="2F5496" w:themeColor="accent1" w:themeShade="BF"/>
                <w:lang w:val="lt-LT"/>
              </w:rPr>
              <w:t xml:space="preserve"> </w:t>
            </w:r>
            <w:r w:rsidR="00ED333A">
              <w:rPr>
                <w:color w:val="2F5496" w:themeColor="accent1" w:themeShade="BF"/>
                <w:lang w:val="lt-LT"/>
              </w:rPr>
              <w:t>–</w:t>
            </w:r>
            <w:r w:rsidRPr="5E951B8D">
              <w:rPr>
                <w:color w:val="2F5496" w:themeColor="accent1" w:themeShade="BF"/>
                <w:lang w:val="lt-LT"/>
              </w:rPr>
              <w:t xml:space="preserve"> </w:t>
            </w:r>
            <w:r w:rsidR="00ED333A">
              <w:rPr>
                <w:color w:val="2F5496" w:themeColor="accent1" w:themeShade="BF"/>
                <w:lang w:val="lt-LT"/>
              </w:rPr>
              <w:t xml:space="preserve">pagalba tarptautinių projektų paieškoje ir </w:t>
            </w:r>
            <w:r w:rsidRPr="5E951B8D">
              <w:rPr>
                <w:color w:val="2F5496" w:themeColor="accent1" w:themeShade="BF"/>
                <w:lang w:val="lt-LT"/>
              </w:rPr>
              <w:t>rašyme</w:t>
            </w:r>
            <w:r w:rsidR="4B5F7768" w:rsidRPr="5E951B8D">
              <w:rPr>
                <w:color w:val="2F5496" w:themeColor="accent1" w:themeShade="BF"/>
                <w:lang w:val="lt-LT"/>
              </w:rPr>
              <w:t>.</w:t>
            </w:r>
          </w:p>
          <w:p w14:paraId="2E644EBA" w14:textId="6C50ED5C" w:rsidR="008B7D85" w:rsidRPr="008B7D85" w:rsidRDefault="00ED333A" w:rsidP="005F7D56">
            <w:pPr>
              <w:rPr>
                <w:color w:val="538135" w:themeColor="accent6" w:themeShade="BF"/>
                <w:lang w:val="lt-LT"/>
              </w:rPr>
            </w:pPr>
            <w:r w:rsidRPr="008B7D85">
              <w:rPr>
                <w:color w:val="538135" w:themeColor="accent6" w:themeShade="BF"/>
                <w:lang w:val="lt-LT"/>
              </w:rPr>
              <w:t>R</w:t>
            </w:r>
            <w:r w:rsidR="008B7D85" w:rsidRPr="008B7D85">
              <w:rPr>
                <w:color w:val="538135" w:themeColor="accent6" w:themeShade="BF"/>
                <w:lang w:val="lt-LT"/>
              </w:rPr>
              <w:t xml:space="preserve">odikliai: </w:t>
            </w:r>
          </w:p>
          <w:p w14:paraId="0CD65C73" w14:textId="77777777" w:rsidR="008B7D85" w:rsidRPr="008B7D85" w:rsidRDefault="008B7D85" w:rsidP="005F7D56">
            <w:pPr>
              <w:rPr>
                <w:color w:val="538135" w:themeColor="accent6" w:themeShade="BF"/>
                <w:lang w:val="lt-LT"/>
              </w:rPr>
            </w:pPr>
            <w:r w:rsidRPr="008B7D85">
              <w:rPr>
                <w:color w:val="538135" w:themeColor="accent6" w:themeShade="BF"/>
                <w:lang w:val="lt-LT"/>
              </w:rPr>
              <w:t>T</w:t>
            </w:r>
            <w:r w:rsidR="0B2AE859" w:rsidRPr="008B7D85">
              <w:rPr>
                <w:color w:val="538135" w:themeColor="accent6" w:themeShade="BF"/>
                <w:lang w:val="lt-LT"/>
              </w:rPr>
              <w:t>arptautinių projektų galimybi</w:t>
            </w:r>
            <w:r w:rsidR="005F7D56" w:rsidRPr="008B7D85">
              <w:rPr>
                <w:color w:val="538135" w:themeColor="accent6" w:themeShade="BF"/>
                <w:lang w:val="lt-LT"/>
              </w:rPr>
              <w:t>ų pristatymai; p</w:t>
            </w:r>
            <w:r w:rsidR="64393645" w:rsidRPr="008B7D85">
              <w:rPr>
                <w:color w:val="538135" w:themeColor="accent6" w:themeShade="BF"/>
                <w:lang w:val="lt-LT"/>
              </w:rPr>
              <w:t>araiškų</w:t>
            </w:r>
            <w:r w:rsidR="56C7E7BC" w:rsidRPr="008B7D85">
              <w:rPr>
                <w:color w:val="538135" w:themeColor="accent6" w:themeShade="BF"/>
                <w:lang w:val="lt-LT"/>
              </w:rPr>
              <w:t xml:space="preserve"> rašymo dirbtuvių organizavimas</w:t>
            </w:r>
            <w:r w:rsidRPr="008B7D85">
              <w:rPr>
                <w:color w:val="538135" w:themeColor="accent6" w:themeShade="BF"/>
                <w:lang w:val="lt-LT"/>
              </w:rPr>
              <w:t>.</w:t>
            </w:r>
          </w:p>
          <w:p w14:paraId="0A8CFD37" w14:textId="77777777" w:rsidR="008B7D85" w:rsidRPr="008B7D85" w:rsidRDefault="008B7D85" w:rsidP="005F7D56">
            <w:pPr>
              <w:rPr>
                <w:color w:val="538135" w:themeColor="accent6" w:themeShade="BF"/>
                <w:lang w:val="lt-LT"/>
              </w:rPr>
            </w:pPr>
            <w:r w:rsidRPr="008B7D85">
              <w:rPr>
                <w:color w:val="538135" w:themeColor="accent6" w:themeShade="BF"/>
                <w:lang w:val="lt-LT"/>
              </w:rPr>
              <w:t>K</w:t>
            </w:r>
            <w:r w:rsidR="04F1DF84" w:rsidRPr="008B7D85">
              <w:rPr>
                <w:color w:val="538135" w:themeColor="accent6" w:themeShade="BF"/>
                <w:lang w:val="lt-LT"/>
              </w:rPr>
              <w:t>onsultacijos</w:t>
            </w:r>
            <w:r w:rsidR="56C7E7BC" w:rsidRPr="008B7D85">
              <w:rPr>
                <w:color w:val="538135" w:themeColor="accent6" w:themeShade="BF"/>
                <w:lang w:val="lt-LT"/>
              </w:rPr>
              <w:t xml:space="preserve"> rašant projektus</w:t>
            </w:r>
            <w:r w:rsidRPr="008B7D85">
              <w:rPr>
                <w:color w:val="538135" w:themeColor="accent6" w:themeShade="BF"/>
                <w:lang w:val="lt-LT"/>
              </w:rPr>
              <w:t>.</w:t>
            </w:r>
          </w:p>
          <w:p w14:paraId="1330F68D" w14:textId="41C40C7B" w:rsidR="009C2EF8" w:rsidRPr="008B7D85" w:rsidRDefault="008B7D85" w:rsidP="005F7D56">
            <w:pPr>
              <w:rPr>
                <w:color w:val="538135" w:themeColor="accent6" w:themeShade="BF"/>
                <w:lang w:val="lt-LT"/>
              </w:rPr>
            </w:pPr>
            <w:r w:rsidRPr="008B7D85">
              <w:rPr>
                <w:color w:val="538135" w:themeColor="accent6" w:themeShade="BF"/>
                <w:lang w:val="lt-LT"/>
              </w:rPr>
              <w:t>K</w:t>
            </w:r>
            <w:r w:rsidR="56A9FE42" w:rsidRPr="008B7D85">
              <w:rPr>
                <w:color w:val="538135" w:themeColor="accent6" w:themeShade="BF"/>
                <w:lang w:val="lt-LT"/>
              </w:rPr>
              <w:t>asmetinė teikiamų paraiškų ir gautų grantų stebėsena.</w:t>
            </w:r>
          </w:p>
          <w:p w14:paraId="090AD3D3" w14:textId="1BA29616" w:rsidR="009C2EF8" w:rsidRPr="009C2EF8" w:rsidRDefault="56A9FE42" w:rsidP="009C2EF8">
            <w:r w:rsidRPr="5E951B8D">
              <w:rPr>
                <w:color w:val="2F5496" w:themeColor="accent1" w:themeShade="BF"/>
                <w:lang w:val="lt-LT"/>
              </w:rPr>
              <w:t>1.2.</w:t>
            </w:r>
            <w:r w:rsidR="006100B2">
              <w:rPr>
                <w:color w:val="2F5496" w:themeColor="accent1" w:themeShade="BF"/>
                <w:lang w:val="lt-LT"/>
              </w:rPr>
              <w:t>3</w:t>
            </w:r>
            <w:r w:rsidRPr="5E951B8D">
              <w:rPr>
                <w:color w:val="2F5496" w:themeColor="accent1" w:themeShade="BF"/>
                <w:lang w:val="lt-LT"/>
              </w:rPr>
              <w:t>.</w:t>
            </w:r>
            <w:r w:rsidR="00ED333A">
              <w:rPr>
                <w:color w:val="2F5496" w:themeColor="accent1" w:themeShade="BF"/>
              </w:rPr>
              <w:t>2</w:t>
            </w:r>
            <w:r w:rsidRPr="5E951B8D">
              <w:rPr>
                <w:color w:val="2F5496" w:themeColor="accent1" w:themeShade="BF"/>
                <w:lang w:val="lt-LT"/>
              </w:rPr>
              <w:t>. Skatinimo sistema teikiantiems grantus.</w:t>
            </w:r>
          </w:p>
          <w:p w14:paraId="2E465DC2" w14:textId="3C6DE100" w:rsidR="009C2EF8" w:rsidRPr="009C2EF8" w:rsidRDefault="005F7D56" w:rsidP="00AE0C26">
            <w:pPr>
              <w:rPr>
                <w:color w:val="2F5496" w:themeColor="accent1" w:themeShade="BF"/>
                <w:lang w:val="lt-LT"/>
              </w:rPr>
            </w:pPr>
            <w:r w:rsidRPr="00CF44E4">
              <w:rPr>
                <w:color w:val="538135" w:themeColor="accent6" w:themeShade="BF"/>
                <w:lang w:val="lt-LT"/>
              </w:rPr>
              <w:t>R</w:t>
            </w:r>
            <w:r w:rsidR="008B7D85" w:rsidRPr="00CF44E4">
              <w:rPr>
                <w:color w:val="538135" w:themeColor="accent6" w:themeShade="BF"/>
                <w:lang w:val="lt-LT"/>
              </w:rPr>
              <w:t>odiklis: S</w:t>
            </w:r>
            <w:r w:rsidR="0049314F" w:rsidRPr="00CF44E4">
              <w:rPr>
                <w:color w:val="538135" w:themeColor="accent6" w:themeShade="BF"/>
                <w:lang w:val="lt-LT"/>
              </w:rPr>
              <w:t xml:space="preserve">katinimo </w:t>
            </w:r>
            <w:r w:rsidR="0049314F" w:rsidRPr="008B7D85">
              <w:rPr>
                <w:color w:val="538135" w:themeColor="accent6" w:themeShade="BF"/>
                <w:lang w:val="lt-LT"/>
              </w:rPr>
              <w:t>tvarka</w:t>
            </w:r>
            <w:r w:rsidR="008B7D85" w:rsidRPr="008B7D85">
              <w:rPr>
                <w:color w:val="538135" w:themeColor="accent6" w:themeShade="BF"/>
                <w:lang w:val="lt-LT"/>
              </w:rPr>
              <w:t>.</w:t>
            </w:r>
          </w:p>
        </w:tc>
        <w:tc>
          <w:tcPr>
            <w:tcW w:w="1417" w:type="dxa"/>
            <w:vMerge/>
          </w:tcPr>
          <w:p w14:paraId="5C879C10" w14:textId="77777777" w:rsidR="00924A44" w:rsidRPr="00ED1030" w:rsidRDefault="00924A44" w:rsidP="00D02DDD">
            <w:pPr>
              <w:spacing w:line="257" w:lineRule="auto"/>
              <w:rPr>
                <w:rFonts w:ascii="Calibri" w:eastAsia="Calibri" w:hAnsi="Calibri" w:cs="Calibri"/>
                <w:bCs/>
                <w:noProof/>
                <w:u w:val="single"/>
              </w:rPr>
            </w:pPr>
          </w:p>
        </w:tc>
      </w:tr>
      <w:tr w:rsidR="00E5557D" w:rsidRPr="00887D1B" w14:paraId="5BCCFB60" w14:textId="77777777" w:rsidTr="005F76B8">
        <w:tc>
          <w:tcPr>
            <w:tcW w:w="425" w:type="dxa"/>
            <w:vMerge/>
          </w:tcPr>
          <w:p w14:paraId="0B975F19" w14:textId="7F64F576" w:rsidR="00E5557D" w:rsidRPr="1B3485C3" w:rsidRDefault="00E5557D" w:rsidP="00D02DDD">
            <w:pPr>
              <w:rPr>
                <w:rFonts w:ascii="Calibri" w:eastAsia="Calibri" w:hAnsi="Calibri" w:cs="Calibri"/>
                <w:b/>
                <w:bCs/>
                <w:noProof/>
                <w:color w:val="690505"/>
              </w:rPr>
            </w:pPr>
          </w:p>
        </w:tc>
        <w:tc>
          <w:tcPr>
            <w:tcW w:w="1702" w:type="dxa"/>
          </w:tcPr>
          <w:p w14:paraId="384820DA" w14:textId="093842BE" w:rsidR="00225624" w:rsidRDefault="00225624" w:rsidP="00D02DDD">
            <w:pPr>
              <w:rPr>
                <w:rFonts w:ascii="Calibri" w:eastAsia="Calibri" w:hAnsi="Calibri" w:cs="Calibri"/>
                <w:b/>
                <w:bCs/>
                <w:noProof/>
                <w:color w:val="690505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color w:val="690505"/>
              </w:rPr>
              <w:t>VU tikslas</w:t>
            </w:r>
          </w:p>
          <w:p w14:paraId="37AD055D" w14:textId="77777777" w:rsidR="00E5557D" w:rsidRDefault="00E5557D" w:rsidP="00D02DDD">
            <w:r w:rsidRPr="004F73B2">
              <w:rPr>
                <w:rFonts w:ascii="Calibri" w:eastAsia="Calibri" w:hAnsi="Calibri" w:cs="Calibri"/>
                <w:b/>
                <w:bCs/>
                <w:noProof/>
                <w:color w:val="690505"/>
              </w:rPr>
              <w:t>1.3. Auganti įtaka visuomenei ir Valstybei</w:t>
            </w:r>
            <w:r w:rsidRPr="004F73B2">
              <w:t xml:space="preserve"> </w:t>
            </w:r>
          </w:p>
          <w:p w14:paraId="4E652EBE" w14:textId="77777777" w:rsidR="00225624" w:rsidRDefault="00225624" w:rsidP="00D02DDD"/>
          <w:p w14:paraId="1ABEFFF3" w14:textId="0A857268" w:rsidR="00225624" w:rsidRPr="00AC4B4F" w:rsidRDefault="00225624" w:rsidP="00D02DDD">
            <w:pPr>
              <w:rPr>
                <w:lang w:val="lt-LT"/>
              </w:rPr>
            </w:pPr>
            <w:r w:rsidRPr="00AC4B4F">
              <w:rPr>
                <w:lang w:val="lt-LT"/>
              </w:rPr>
              <w:t>GMC tikslas</w:t>
            </w:r>
          </w:p>
          <w:p w14:paraId="4927FFE6" w14:textId="03B39AC7" w:rsidR="00E5557D" w:rsidRPr="004F73B2" w:rsidRDefault="00E5557D" w:rsidP="00D02DDD">
            <w:r w:rsidRPr="004F73B2">
              <w:t xml:space="preserve">1.3. </w:t>
            </w:r>
            <w:r w:rsidRPr="004F73B2">
              <w:rPr>
                <w:lang w:val="lt-LT"/>
              </w:rPr>
              <w:t>Auganti įtaka visuomenei ir Valstybei</w:t>
            </w:r>
          </w:p>
        </w:tc>
        <w:tc>
          <w:tcPr>
            <w:tcW w:w="10915" w:type="dxa"/>
          </w:tcPr>
          <w:p w14:paraId="22BBB64F" w14:textId="5609BC77" w:rsidR="00924A44" w:rsidRPr="008A2080" w:rsidRDefault="00924A44" w:rsidP="00D02DDD">
            <w:pPr>
              <w:rPr>
                <w:b/>
                <w:lang w:val="lt-LT"/>
              </w:rPr>
            </w:pPr>
            <w:r w:rsidRPr="008A2080">
              <w:rPr>
                <w:b/>
                <w:lang w:val="lt-LT"/>
              </w:rPr>
              <w:t>1.3.</w:t>
            </w:r>
            <w:r w:rsidRPr="00E2180F">
              <w:rPr>
                <w:b/>
                <w:lang w:val="lt-LT"/>
              </w:rPr>
              <w:t xml:space="preserve">1 </w:t>
            </w:r>
            <w:r w:rsidR="006144B3" w:rsidRPr="00E2180F">
              <w:rPr>
                <w:b/>
                <w:lang w:val="lt-LT"/>
              </w:rPr>
              <w:t>GMC lyderystės Lietuvoje plėtra</w:t>
            </w:r>
            <w:r w:rsidR="00F101B8">
              <w:rPr>
                <w:b/>
                <w:lang w:val="lt-LT"/>
              </w:rPr>
              <w:t xml:space="preserve"> (2022-2025 m.)</w:t>
            </w:r>
          </w:p>
          <w:p w14:paraId="0974583D" w14:textId="17E53050" w:rsidR="00924A44" w:rsidRPr="008A2080" w:rsidRDefault="00B777D6" w:rsidP="00D02DDD">
            <w:pPr>
              <w:rPr>
                <w:color w:val="2F5496" w:themeColor="accent1" w:themeShade="BF"/>
                <w:lang w:val="lt-LT"/>
              </w:rPr>
            </w:pPr>
            <w:r w:rsidRPr="008A2080">
              <w:rPr>
                <w:color w:val="2F5496" w:themeColor="accent1" w:themeShade="BF"/>
                <w:lang w:val="lt-LT"/>
              </w:rPr>
              <w:t>Priemonės</w:t>
            </w:r>
            <w:r w:rsidR="00924A44" w:rsidRPr="008A2080">
              <w:rPr>
                <w:color w:val="2F5496" w:themeColor="accent1" w:themeShade="BF"/>
                <w:lang w:val="lt-LT"/>
              </w:rPr>
              <w:t>:</w:t>
            </w:r>
          </w:p>
          <w:p w14:paraId="5653F34E" w14:textId="57CF1B2E" w:rsidR="006144B3" w:rsidRPr="008A2080" w:rsidRDefault="00E5557D" w:rsidP="00D02DDD">
            <w:pPr>
              <w:rPr>
                <w:color w:val="2F5496" w:themeColor="accent1" w:themeShade="BF"/>
                <w:lang w:val="lt-LT"/>
              </w:rPr>
            </w:pPr>
            <w:r w:rsidRPr="3038F077">
              <w:rPr>
                <w:color w:val="2F5496" w:themeColor="accent1" w:themeShade="BF"/>
                <w:lang w:val="lt-LT"/>
              </w:rPr>
              <w:t>1.3.1.</w:t>
            </w:r>
            <w:r w:rsidR="008A2080" w:rsidRPr="3038F077">
              <w:rPr>
                <w:color w:val="2F5496" w:themeColor="accent1" w:themeShade="BF"/>
                <w:lang w:val="lt-LT"/>
              </w:rPr>
              <w:t>1.</w:t>
            </w:r>
            <w:r w:rsidRPr="3038F077">
              <w:rPr>
                <w:color w:val="2F5496" w:themeColor="accent1" w:themeShade="BF"/>
                <w:lang w:val="lt-LT"/>
              </w:rPr>
              <w:t xml:space="preserve"> </w:t>
            </w:r>
            <w:r w:rsidR="006144B3" w:rsidRPr="3038F077">
              <w:rPr>
                <w:color w:val="2F5496" w:themeColor="accent1" w:themeShade="BF"/>
                <w:lang w:val="lt-LT"/>
              </w:rPr>
              <w:t xml:space="preserve">Valstybei svarbių </w:t>
            </w:r>
            <w:r w:rsidR="00143479">
              <w:rPr>
                <w:color w:val="2F5496" w:themeColor="accent1" w:themeShade="BF"/>
                <w:lang w:val="lt-LT"/>
              </w:rPr>
              <w:t>ekspertinių veiklų plėtra</w:t>
            </w:r>
          </w:p>
          <w:p w14:paraId="72D9B4C5" w14:textId="1A171104" w:rsidR="00134F1A" w:rsidRPr="008B7D85" w:rsidRDefault="00143479" w:rsidP="3038F077">
            <w:pPr>
              <w:rPr>
                <w:color w:val="538135" w:themeColor="accent6" w:themeShade="BF"/>
                <w:lang w:val="lt-LT"/>
              </w:rPr>
            </w:pPr>
            <w:r w:rsidRPr="008B7D85">
              <w:rPr>
                <w:color w:val="538135" w:themeColor="accent6" w:themeShade="BF"/>
                <w:lang w:val="lt-LT"/>
              </w:rPr>
              <w:t>Rodikliai</w:t>
            </w:r>
            <w:r w:rsidR="00134F1A" w:rsidRPr="008B7D85">
              <w:rPr>
                <w:color w:val="538135" w:themeColor="accent6" w:themeShade="BF"/>
                <w:lang w:val="lt-LT"/>
              </w:rPr>
              <w:t xml:space="preserve">: </w:t>
            </w:r>
          </w:p>
          <w:p w14:paraId="01EC0BA4" w14:textId="01F4780F" w:rsidR="09F50175" w:rsidRPr="008B7D85" w:rsidRDefault="00134F1A" w:rsidP="3038F077">
            <w:pPr>
              <w:rPr>
                <w:color w:val="538135" w:themeColor="accent6" w:themeShade="BF"/>
                <w:lang w:val="lt-LT"/>
              </w:rPr>
            </w:pPr>
            <w:r w:rsidRPr="008B7D85">
              <w:rPr>
                <w:color w:val="538135" w:themeColor="accent6" w:themeShade="BF"/>
                <w:lang w:val="lt-LT"/>
              </w:rPr>
              <w:t>Darbuotojų ekspertinių kvalifikacijų registras</w:t>
            </w:r>
            <w:r w:rsidR="00143479" w:rsidRPr="008B7D85">
              <w:rPr>
                <w:color w:val="538135" w:themeColor="accent6" w:themeShade="BF"/>
                <w:lang w:val="lt-LT"/>
              </w:rPr>
              <w:t>.</w:t>
            </w:r>
            <w:r w:rsidR="429B4E98" w:rsidRPr="008B7D85">
              <w:rPr>
                <w:color w:val="538135" w:themeColor="accent6" w:themeShade="BF"/>
                <w:lang w:val="lt-LT"/>
              </w:rPr>
              <w:t xml:space="preserve"> </w:t>
            </w:r>
          </w:p>
          <w:p w14:paraId="6EE1A39F" w14:textId="7C2639DA" w:rsidR="6947740D" w:rsidRPr="008B7D85" w:rsidRDefault="006100B2" w:rsidP="3038F077">
            <w:pPr>
              <w:rPr>
                <w:color w:val="538135" w:themeColor="accent6" w:themeShade="BF"/>
                <w:lang w:val="lt-LT"/>
              </w:rPr>
            </w:pPr>
            <w:r>
              <w:rPr>
                <w:color w:val="538135" w:themeColor="accent6" w:themeShade="BF"/>
                <w:lang w:val="lt-LT"/>
              </w:rPr>
              <w:t>Ekspertinių</w:t>
            </w:r>
            <w:r w:rsidR="429B4E98" w:rsidRPr="008B7D85">
              <w:rPr>
                <w:color w:val="538135" w:themeColor="accent6" w:themeShade="BF"/>
                <w:lang w:val="lt-LT"/>
              </w:rPr>
              <w:t xml:space="preserve"> ve</w:t>
            </w:r>
            <w:r w:rsidR="43182EF8" w:rsidRPr="008B7D85">
              <w:rPr>
                <w:color w:val="538135" w:themeColor="accent6" w:themeShade="BF"/>
                <w:lang w:val="lt-LT"/>
              </w:rPr>
              <w:t>iklų vertinimo ir skatinimo tvarka 2022</w:t>
            </w:r>
            <w:r w:rsidR="00143479" w:rsidRPr="008B7D85">
              <w:rPr>
                <w:color w:val="538135" w:themeColor="accent6" w:themeShade="BF"/>
                <w:lang w:val="lt-LT"/>
              </w:rPr>
              <w:t xml:space="preserve"> m.</w:t>
            </w:r>
          </w:p>
          <w:p w14:paraId="5DC8FA3B" w14:textId="61865A67" w:rsidR="00924A44" w:rsidRPr="008A2080" w:rsidRDefault="119EF8B4" w:rsidP="00D02DDD">
            <w:pPr>
              <w:rPr>
                <w:color w:val="2F5496" w:themeColor="accent1" w:themeShade="BF"/>
                <w:lang w:val="lt-LT"/>
              </w:rPr>
            </w:pPr>
            <w:r w:rsidRPr="5E951B8D">
              <w:rPr>
                <w:color w:val="2F5496" w:themeColor="accent1" w:themeShade="BF"/>
                <w:lang w:val="lt-LT"/>
              </w:rPr>
              <w:t>1.3.1.</w:t>
            </w:r>
            <w:r w:rsidR="00143479">
              <w:rPr>
                <w:color w:val="2F5496" w:themeColor="accent1" w:themeShade="BF"/>
                <w:lang w:val="lt-LT"/>
              </w:rPr>
              <w:t>2</w:t>
            </w:r>
            <w:r w:rsidRPr="5E951B8D">
              <w:rPr>
                <w:color w:val="2F5496" w:themeColor="accent1" w:themeShade="BF"/>
                <w:lang w:val="lt-LT"/>
              </w:rPr>
              <w:t xml:space="preserve">. </w:t>
            </w:r>
            <w:r w:rsidR="00684740">
              <w:rPr>
                <w:color w:val="2F5496" w:themeColor="accent1" w:themeShade="BF"/>
                <w:lang w:val="lt-LT"/>
              </w:rPr>
              <w:t>Išorinės k</w:t>
            </w:r>
            <w:r w:rsidR="217F835A" w:rsidRPr="5E951B8D">
              <w:rPr>
                <w:color w:val="2F5496" w:themeColor="accent1" w:themeShade="BF"/>
                <w:lang w:val="lt-LT"/>
              </w:rPr>
              <w:t>omunikacijos plano parengimas</w:t>
            </w:r>
            <w:r w:rsidR="49F43383" w:rsidRPr="5E951B8D">
              <w:rPr>
                <w:color w:val="2F5496" w:themeColor="accent1" w:themeShade="BF"/>
                <w:lang w:val="lt-LT"/>
              </w:rPr>
              <w:t xml:space="preserve"> ir įgyvendinimas</w:t>
            </w:r>
          </w:p>
          <w:p w14:paraId="42061C46" w14:textId="33EBCF2F" w:rsidR="00134F1A" w:rsidRPr="008B7D85" w:rsidRDefault="00134F1A" w:rsidP="5E951B8D">
            <w:pPr>
              <w:spacing w:line="259" w:lineRule="auto"/>
              <w:rPr>
                <w:color w:val="538135" w:themeColor="accent6" w:themeShade="BF"/>
                <w:lang w:val="lt-LT"/>
              </w:rPr>
            </w:pPr>
            <w:r w:rsidRPr="008B7D85">
              <w:rPr>
                <w:color w:val="538135" w:themeColor="accent6" w:themeShade="BF"/>
                <w:lang w:val="lt-LT"/>
              </w:rPr>
              <w:t>Rodikli</w:t>
            </w:r>
            <w:r w:rsidR="00143479" w:rsidRPr="008B7D85">
              <w:rPr>
                <w:color w:val="538135" w:themeColor="accent6" w:themeShade="BF"/>
                <w:lang w:val="lt-LT"/>
              </w:rPr>
              <w:t>ai</w:t>
            </w:r>
            <w:r w:rsidRPr="008B7D85">
              <w:rPr>
                <w:color w:val="538135" w:themeColor="accent6" w:themeShade="BF"/>
                <w:lang w:val="lt-LT"/>
              </w:rPr>
              <w:t>:</w:t>
            </w:r>
          </w:p>
          <w:p w14:paraId="114A6AA0" w14:textId="75D6EAB9" w:rsidR="606AFEC3" w:rsidRPr="008B7D85" w:rsidRDefault="606AFEC3" w:rsidP="5E951B8D">
            <w:pPr>
              <w:spacing w:line="259" w:lineRule="auto"/>
              <w:rPr>
                <w:color w:val="538135" w:themeColor="accent6" w:themeShade="BF"/>
                <w:lang w:val="lt-LT"/>
              </w:rPr>
            </w:pPr>
            <w:r w:rsidRPr="008B7D85">
              <w:rPr>
                <w:color w:val="538135" w:themeColor="accent6" w:themeShade="BF"/>
                <w:lang w:val="lt-LT"/>
              </w:rPr>
              <w:t>Kom</w:t>
            </w:r>
            <w:r w:rsidR="00134F1A" w:rsidRPr="008B7D85">
              <w:rPr>
                <w:color w:val="538135" w:themeColor="accent6" w:themeShade="BF"/>
                <w:lang w:val="lt-LT"/>
              </w:rPr>
              <w:t xml:space="preserve">unikacijos su valstybės </w:t>
            </w:r>
            <w:r w:rsidRPr="008B7D85">
              <w:rPr>
                <w:color w:val="538135" w:themeColor="accent6" w:themeShade="BF"/>
                <w:lang w:val="lt-LT"/>
              </w:rPr>
              <w:t>institucijomis strategijos sukūrimas ir įgyvendinimas</w:t>
            </w:r>
            <w:r w:rsidR="6A3E941F" w:rsidRPr="008B7D85">
              <w:rPr>
                <w:color w:val="538135" w:themeColor="accent6" w:themeShade="BF"/>
                <w:lang w:val="lt-LT"/>
              </w:rPr>
              <w:t xml:space="preserve"> 2023-2025</w:t>
            </w:r>
            <w:r w:rsidR="00134F1A" w:rsidRPr="008B7D85">
              <w:rPr>
                <w:color w:val="538135" w:themeColor="accent6" w:themeShade="BF"/>
                <w:lang w:val="lt-LT"/>
              </w:rPr>
              <w:t xml:space="preserve"> m.</w:t>
            </w:r>
          </w:p>
          <w:p w14:paraId="38BE21B3" w14:textId="277991FD" w:rsidR="60BDE718" w:rsidRPr="008B7D85" w:rsidRDefault="07B5F64E" w:rsidP="3038F077">
            <w:pPr>
              <w:rPr>
                <w:color w:val="538135" w:themeColor="accent6" w:themeShade="BF"/>
                <w:lang w:val="lt-LT"/>
              </w:rPr>
            </w:pPr>
            <w:r w:rsidRPr="008B7D85">
              <w:rPr>
                <w:color w:val="538135" w:themeColor="accent6" w:themeShade="BF"/>
                <w:lang w:val="lt-LT"/>
              </w:rPr>
              <w:t xml:space="preserve">Komunikacijos </w:t>
            </w:r>
            <w:r w:rsidR="0D6DCCA3" w:rsidRPr="008B7D85">
              <w:rPr>
                <w:color w:val="538135" w:themeColor="accent6" w:themeShade="BF"/>
                <w:lang w:val="lt-LT"/>
              </w:rPr>
              <w:t xml:space="preserve">visuomenei </w:t>
            </w:r>
            <w:r w:rsidR="00134F1A" w:rsidRPr="008B7D85">
              <w:rPr>
                <w:color w:val="538135" w:themeColor="accent6" w:themeShade="BF"/>
                <w:lang w:val="lt-LT"/>
              </w:rPr>
              <w:t xml:space="preserve">planas </w:t>
            </w:r>
            <w:r w:rsidRPr="008B7D85">
              <w:rPr>
                <w:color w:val="538135" w:themeColor="accent6" w:themeShade="BF"/>
                <w:lang w:val="lt-LT"/>
              </w:rPr>
              <w:t>2022</w:t>
            </w:r>
            <w:r w:rsidR="00134F1A" w:rsidRPr="008B7D85">
              <w:rPr>
                <w:color w:val="538135" w:themeColor="accent6" w:themeShade="BF"/>
                <w:lang w:val="lt-LT"/>
              </w:rPr>
              <w:t xml:space="preserve"> m.</w:t>
            </w:r>
          </w:p>
          <w:p w14:paraId="2929924C" w14:textId="50F7BD22" w:rsidR="1396D368" w:rsidRPr="008B7D85" w:rsidRDefault="1AE7790E" w:rsidP="3038F077">
            <w:pPr>
              <w:rPr>
                <w:color w:val="538135" w:themeColor="accent6" w:themeShade="BF"/>
                <w:lang w:val="lt-LT"/>
              </w:rPr>
            </w:pPr>
            <w:r w:rsidRPr="008B7D85">
              <w:rPr>
                <w:color w:val="538135" w:themeColor="accent6" w:themeShade="BF"/>
                <w:lang w:val="lt-LT"/>
              </w:rPr>
              <w:t>Partnerystė su mokslo populiarinimo žurnalistais/laidomis</w:t>
            </w:r>
            <w:r w:rsidR="58D56836" w:rsidRPr="008B7D85">
              <w:rPr>
                <w:color w:val="538135" w:themeColor="accent6" w:themeShade="BF"/>
                <w:lang w:val="lt-LT"/>
              </w:rPr>
              <w:t xml:space="preserve"> Lietuvoje ir užsienyje</w:t>
            </w:r>
            <w:r w:rsidR="00134F1A" w:rsidRPr="008B7D85">
              <w:rPr>
                <w:color w:val="538135" w:themeColor="accent6" w:themeShade="BF"/>
                <w:lang w:val="lt-LT"/>
              </w:rPr>
              <w:t>.</w:t>
            </w:r>
          </w:p>
          <w:p w14:paraId="6D377E6E" w14:textId="185C8E96" w:rsidR="00E5557D" w:rsidRPr="00115E28" w:rsidRDefault="119EF8B4" w:rsidP="5E951B8D">
            <w:pPr>
              <w:rPr>
                <w:color w:val="2F5496" w:themeColor="accent1" w:themeShade="BF"/>
                <w:lang w:val="lt-LT"/>
              </w:rPr>
            </w:pPr>
            <w:r w:rsidRPr="5E951B8D">
              <w:rPr>
                <w:color w:val="2F5496" w:themeColor="accent1" w:themeShade="BF"/>
                <w:lang w:val="lt-LT"/>
              </w:rPr>
              <w:t>1.3.1.</w:t>
            </w:r>
            <w:r w:rsidR="00143479">
              <w:rPr>
                <w:color w:val="2F5496" w:themeColor="accent1" w:themeShade="BF"/>
                <w:lang w:val="lt-LT"/>
              </w:rPr>
              <w:t>3</w:t>
            </w:r>
            <w:r w:rsidRPr="5E951B8D">
              <w:rPr>
                <w:color w:val="2F5496" w:themeColor="accent1" w:themeShade="BF"/>
                <w:lang w:val="lt-LT"/>
              </w:rPr>
              <w:t xml:space="preserve">. </w:t>
            </w:r>
            <w:r w:rsidR="1A10DD0A" w:rsidRPr="5E951B8D">
              <w:rPr>
                <w:color w:val="2F5496" w:themeColor="accent1" w:themeShade="BF"/>
                <w:lang w:val="lt-LT"/>
              </w:rPr>
              <w:t xml:space="preserve">Mokslo žinių perdavimas </w:t>
            </w:r>
          </w:p>
          <w:p w14:paraId="0E2F0BFC" w14:textId="3074121D" w:rsidR="0049314F" w:rsidRPr="008B7D85" w:rsidRDefault="00143479" w:rsidP="5E951B8D">
            <w:pPr>
              <w:spacing w:line="259" w:lineRule="auto"/>
              <w:rPr>
                <w:color w:val="538135" w:themeColor="accent6" w:themeShade="BF"/>
                <w:lang w:val="lt-LT"/>
              </w:rPr>
            </w:pPr>
            <w:r w:rsidRPr="008B7D85">
              <w:rPr>
                <w:color w:val="538135" w:themeColor="accent6" w:themeShade="BF"/>
                <w:lang w:val="lt-LT"/>
              </w:rPr>
              <w:t>Rodikliai</w:t>
            </w:r>
            <w:r w:rsidR="0049314F" w:rsidRPr="008B7D85">
              <w:rPr>
                <w:color w:val="538135" w:themeColor="accent6" w:themeShade="BF"/>
                <w:lang w:val="lt-LT"/>
              </w:rPr>
              <w:t>:</w:t>
            </w:r>
          </w:p>
          <w:p w14:paraId="2D63BF7D" w14:textId="14B358B5" w:rsidR="007D809A" w:rsidRPr="008B7D85" w:rsidRDefault="007D809A" w:rsidP="5E951B8D">
            <w:pPr>
              <w:spacing w:line="259" w:lineRule="auto"/>
              <w:rPr>
                <w:color w:val="538135" w:themeColor="accent6" w:themeShade="BF"/>
                <w:lang w:val="lt-LT"/>
              </w:rPr>
            </w:pPr>
            <w:r w:rsidRPr="008B7D85">
              <w:rPr>
                <w:color w:val="538135" w:themeColor="accent6" w:themeShade="BF"/>
                <w:lang w:val="lt-LT"/>
              </w:rPr>
              <w:t>Mokslo-verslo komunikacijos priemonės (bendri renginiai, diskusijos)</w:t>
            </w:r>
            <w:r w:rsidR="1621A6EB" w:rsidRPr="008B7D85">
              <w:rPr>
                <w:color w:val="538135" w:themeColor="accent6" w:themeShade="BF"/>
                <w:lang w:val="lt-LT"/>
              </w:rPr>
              <w:t xml:space="preserve"> 2022-2025</w:t>
            </w:r>
            <w:r w:rsidR="0049314F" w:rsidRPr="008B7D85">
              <w:rPr>
                <w:color w:val="538135" w:themeColor="accent6" w:themeShade="BF"/>
                <w:lang w:val="lt-LT"/>
              </w:rPr>
              <w:t xml:space="preserve"> m.</w:t>
            </w:r>
          </w:p>
          <w:p w14:paraId="6ACC9F09" w14:textId="6FE7BADF" w:rsidR="00E5557D" w:rsidRPr="008B7D85" w:rsidRDefault="345A4194" w:rsidP="3038F077">
            <w:pPr>
              <w:rPr>
                <w:color w:val="538135" w:themeColor="accent6" w:themeShade="BF"/>
                <w:lang w:val="lt-LT"/>
              </w:rPr>
            </w:pPr>
            <w:r w:rsidRPr="008B7D85">
              <w:rPr>
                <w:color w:val="538135" w:themeColor="accent6" w:themeShade="BF"/>
                <w:lang w:val="lt-LT"/>
              </w:rPr>
              <w:t xml:space="preserve">Startuolių </w:t>
            </w:r>
            <w:r w:rsidR="70BA5A85" w:rsidRPr="008B7D85">
              <w:rPr>
                <w:color w:val="538135" w:themeColor="accent6" w:themeShade="BF"/>
                <w:lang w:val="lt-LT"/>
              </w:rPr>
              <w:t>skatinimo strategija</w:t>
            </w:r>
            <w:r w:rsidR="00143479" w:rsidRPr="008B7D85">
              <w:rPr>
                <w:color w:val="538135" w:themeColor="accent6" w:themeShade="BF"/>
                <w:lang w:val="lt-LT"/>
              </w:rPr>
              <w:t>.</w:t>
            </w:r>
          </w:p>
          <w:p w14:paraId="4B49B558" w14:textId="27F90323" w:rsidR="00E5557D" w:rsidRPr="008B7D85" w:rsidRDefault="5969F144" w:rsidP="5E951B8D">
            <w:pPr>
              <w:rPr>
                <w:color w:val="538135" w:themeColor="accent6" w:themeShade="BF"/>
                <w:lang w:val="lt-LT"/>
              </w:rPr>
            </w:pPr>
            <w:r w:rsidRPr="008B7D85">
              <w:rPr>
                <w:color w:val="538135" w:themeColor="accent6" w:themeShade="BF"/>
                <w:lang w:val="lt-LT"/>
              </w:rPr>
              <w:t>Bendri mokslo-verslo</w:t>
            </w:r>
            <w:r w:rsidR="15B6E058" w:rsidRPr="008B7D85">
              <w:rPr>
                <w:color w:val="538135" w:themeColor="accent6" w:themeShade="BF"/>
                <w:lang w:val="lt-LT"/>
              </w:rPr>
              <w:t xml:space="preserve"> </w:t>
            </w:r>
            <w:r w:rsidRPr="008B7D85">
              <w:rPr>
                <w:color w:val="538135" w:themeColor="accent6" w:themeShade="BF"/>
                <w:lang w:val="lt-LT"/>
              </w:rPr>
              <w:t>projektai</w:t>
            </w:r>
            <w:r w:rsidR="00143479" w:rsidRPr="008B7D85">
              <w:rPr>
                <w:color w:val="538135" w:themeColor="accent6" w:themeShade="BF"/>
                <w:lang w:val="lt-LT"/>
              </w:rPr>
              <w:t>.</w:t>
            </w:r>
          </w:p>
          <w:p w14:paraId="1E90EEC7" w14:textId="15F4E182" w:rsidR="00E5557D" w:rsidRPr="00115E28" w:rsidRDefault="1042C707" w:rsidP="5E951B8D">
            <w:pPr>
              <w:rPr>
                <w:color w:val="2F5496" w:themeColor="accent1" w:themeShade="BF"/>
                <w:lang w:val="lt-LT"/>
              </w:rPr>
            </w:pPr>
            <w:r w:rsidRPr="008B7D85">
              <w:rPr>
                <w:color w:val="538135" w:themeColor="accent6" w:themeShade="BF"/>
                <w:lang w:val="lt-LT"/>
              </w:rPr>
              <w:lastRenderedPageBreak/>
              <w:t>Intelektinės nuosavybės palaikymo ir perdavimo planas</w:t>
            </w:r>
            <w:r w:rsidR="49ECA87E" w:rsidRPr="008B7D85">
              <w:rPr>
                <w:color w:val="538135" w:themeColor="accent6" w:themeShade="BF"/>
                <w:lang w:val="lt-LT"/>
              </w:rPr>
              <w:t xml:space="preserve"> 2024</w:t>
            </w:r>
            <w:r w:rsidR="0049314F" w:rsidRPr="008B7D85">
              <w:rPr>
                <w:color w:val="538135" w:themeColor="accent6" w:themeShade="BF"/>
                <w:lang w:val="lt-LT"/>
              </w:rPr>
              <w:t xml:space="preserve"> m.</w:t>
            </w:r>
          </w:p>
        </w:tc>
        <w:tc>
          <w:tcPr>
            <w:tcW w:w="1417" w:type="dxa"/>
          </w:tcPr>
          <w:p w14:paraId="65E8989B" w14:textId="30D44A98" w:rsidR="00E5557D" w:rsidRPr="00BB7059" w:rsidRDefault="217F835A" w:rsidP="5E951B8D">
            <w:pPr>
              <w:spacing w:line="257" w:lineRule="auto"/>
              <w:rPr>
                <w:rFonts w:ascii="Calibri" w:eastAsia="Calibri" w:hAnsi="Calibri" w:cs="Calibri"/>
                <w:noProof/>
                <w:sz w:val="14"/>
                <w:szCs w:val="14"/>
                <w:u w:val="single"/>
              </w:rPr>
            </w:pPr>
            <w:r w:rsidRPr="5E951B8D">
              <w:rPr>
                <w:rFonts w:ascii="Calibri" w:eastAsia="Calibri" w:hAnsi="Calibri" w:cs="Calibri"/>
                <w:noProof/>
                <w:sz w:val="14"/>
                <w:szCs w:val="14"/>
                <w:u w:val="single"/>
              </w:rPr>
              <w:lastRenderedPageBreak/>
              <w:t>GMC tikslo rodikliai:</w:t>
            </w:r>
          </w:p>
          <w:p w14:paraId="493F3C1A" w14:textId="77777777" w:rsidR="00E5557D" w:rsidRPr="00BB7059" w:rsidRDefault="00E5557D" w:rsidP="00D02DDD">
            <w:pPr>
              <w:spacing w:line="257" w:lineRule="auto"/>
              <w:rPr>
                <w:rFonts w:ascii="Calibri" w:eastAsia="Calibri" w:hAnsi="Calibri" w:cs="Calibri"/>
                <w:bCs/>
                <w:noProof/>
                <w:sz w:val="14"/>
              </w:rPr>
            </w:pPr>
            <w:r w:rsidRPr="00BB7059">
              <w:rPr>
                <w:rFonts w:ascii="Calibri" w:eastAsia="Calibri" w:hAnsi="Calibri" w:cs="Calibri"/>
                <w:bCs/>
                <w:noProof/>
                <w:sz w:val="14"/>
              </w:rPr>
              <w:t>1.3.1. Poveikis valstybės politikos formavimui (vertinimo metodiką planuoja sukurti VU)</w:t>
            </w:r>
          </w:p>
          <w:p w14:paraId="19F1897D" w14:textId="77777777" w:rsidR="00E5557D" w:rsidRPr="00BB7059" w:rsidRDefault="00E5557D" w:rsidP="00D02DDD">
            <w:pPr>
              <w:spacing w:line="257" w:lineRule="auto"/>
              <w:rPr>
                <w:rFonts w:ascii="Calibri" w:eastAsia="Calibri" w:hAnsi="Calibri" w:cs="Calibri"/>
                <w:bCs/>
                <w:noProof/>
                <w:sz w:val="14"/>
              </w:rPr>
            </w:pPr>
            <w:r w:rsidRPr="00BB7059">
              <w:rPr>
                <w:rFonts w:ascii="Calibri" w:eastAsia="Calibri" w:hAnsi="Calibri" w:cs="Calibri"/>
                <w:bCs/>
                <w:noProof/>
                <w:sz w:val="14"/>
              </w:rPr>
              <w:t xml:space="preserve"> 1.3.2. Reikšmingas mokslo komunikacijos augimas (GMC paminėjimų žiniasklaidos priemonėse skaičius) </w:t>
            </w:r>
          </w:p>
          <w:p w14:paraId="6234444B" w14:textId="77777777" w:rsidR="00E5557D" w:rsidRPr="00BB7059" w:rsidRDefault="00E5557D" w:rsidP="00D02DDD">
            <w:pPr>
              <w:spacing w:line="257" w:lineRule="auto"/>
              <w:rPr>
                <w:rFonts w:ascii="Calibri" w:eastAsia="Calibri" w:hAnsi="Calibri" w:cs="Calibri"/>
                <w:bCs/>
                <w:noProof/>
                <w:sz w:val="14"/>
              </w:rPr>
            </w:pPr>
            <w:r w:rsidRPr="00BB7059">
              <w:rPr>
                <w:rFonts w:ascii="Calibri" w:eastAsia="Calibri" w:hAnsi="Calibri" w:cs="Calibri"/>
                <w:bCs/>
                <w:noProof/>
                <w:sz w:val="14"/>
              </w:rPr>
              <w:t>1.3.3. Geriausių studentų pritraukimas į visas studijų pakopas (įstojusiųjų į balakauro studijas konkursinio balo augimas, konkursų į magistrantūros ir doktorantūros studijas didėjimas)</w:t>
            </w:r>
          </w:p>
          <w:p w14:paraId="0A2CE0D1" w14:textId="77777777" w:rsidR="00E5557D" w:rsidRPr="00BB7059" w:rsidRDefault="00E5557D" w:rsidP="00D02DDD">
            <w:pPr>
              <w:spacing w:line="257" w:lineRule="auto"/>
              <w:rPr>
                <w:rFonts w:ascii="Calibri" w:eastAsia="Calibri" w:hAnsi="Calibri" w:cs="Calibri"/>
                <w:bCs/>
                <w:noProof/>
                <w:sz w:val="14"/>
              </w:rPr>
            </w:pPr>
            <w:r w:rsidRPr="00BB7059">
              <w:rPr>
                <w:rFonts w:ascii="Calibri" w:eastAsia="Calibri" w:hAnsi="Calibri" w:cs="Calibri"/>
                <w:bCs/>
                <w:noProof/>
                <w:sz w:val="14"/>
              </w:rPr>
              <w:lastRenderedPageBreak/>
              <w:t>1.3.4. GMC darbuotojų/studentų įkurtų startuolių skiačius.</w:t>
            </w:r>
          </w:p>
          <w:p w14:paraId="39250210" w14:textId="091F7DA6" w:rsidR="00E5557D" w:rsidRPr="00BB7059" w:rsidRDefault="00E5557D" w:rsidP="00D02DDD">
            <w:pPr>
              <w:spacing w:line="257" w:lineRule="auto"/>
              <w:rPr>
                <w:rFonts w:ascii="Calibri" w:eastAsia="Calibri" w:hAnsi="Calibri" w:cs="Calibri"/>
                <w:bCs/>
                <w:noProof/>
                <w:sz w:val="14"/>
              </w:rPr>
            </w:pPr>
          </w:p>
        </w:tc>
      </w:tr>
      <w:tr w:rsidR="00E5557D" w:rsidRPr="00887D1B" w14:paraId="1936E74E" w14:textId="77777777" w:rsidTr="005F76B8">
        <w:tc>
          <w:tcPr>
            <w:tcW w:w="425" w:type="dxa"/>
            <w:vMerge/>
          </w:tcPr>
          <w:p w14:paraId="04B9CDBB" w14:textId="26DC067B" w:rsidR="00E5557D" w:rsidRPr="004F73B2" w:rsidRDefault="00E5557D" w:rsidP="00D02DDD">
            <w:pPr>
              <w:rPr>
                <w:rFonts w:ascii="Calibri" w:eastAsia="Calibri" w:hAnsi="Calibri" w:cs="Calibri"/>
                <w:b/>
                <w:bCs/>
                <w:noProof/>
                <w:color w:val="690505"/>
              </w:rPr>
            </w:pPr>
          </w:p>
        </w:tc>
        <w:tc>
          <w:tcPr>
            <w:tcW w:w="1702" w:type="dxa"/>
          </w:tcPr>
          <w:p w14:paraId="3C82C7CA" w14:textId="66665BBC" w:rsidR="00225624" w:rsidRDefault="00225624" w:rsidP="00D02DDD">
            <w:pPr>
              <w:rPr>
                <w:rFonts w:ascii="Calibri" w:eastAsia="Calibri" w:hAnsi="Calibri" w:cs="Calibri"/>
                <w:b/>
                <w:bCs/>
                <w:noProof/>
                <w:color w:val="690505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color w:val="690505"/>
              </w:rPr>
              <w:t>VU tikslas</w:t>
            </w:r>
          </w:p>
          <w:p w14:paraId="79834A1F" w14:textId="77777777" w:rsidR="00E5557D" w:rsidRDefault="00E5557D" w:rsidP="00D02DDD">
            <w:pPr>
              <w:rPr>
                <w:lang w:val="lt-LT"/>
              </w:rPr>
            </w:pPr>
            <w:r w:rsidRPr="00E702C5">
              <w:rPr>
                <w:rFonts w:ascii="Calibri" w:eastAsia="Calibri" w:hAnsi="Calibri" w:cs="Calibri"/>
                <w:b/>
                <w:bCs/>
                <w:noProof/>
                <w:color w:val="690505"/>
              </w:rPr>
              <w:t>1.4. XXI a. pedagogika</w:t>
            </w:r>
            <w:r w:rsidRPr="00E702C5">
              <w:rPr>
                <w:lang w:val="lt-LT"/>
              </w:rPr>
              <w:t xml:space="preserve"> </w:t>
            </w:r>
          </w:p>
          <w:p w14:paraId="7FDA2372" w14:textId="77777777" w:rsidR="00225624" w:rsidRDefault="00225624" w:rsidP="00D02DDD">
            <w:pPr>
              <w:rPr>
                <w:lang w:val="lt-LT"/>
              </w:rPr>
            </w:pPr>
          </w:p>
          <w:p w14:paraId="6E8EC712" w14:textId="708E1EF6" w:rsidR="00225624" w:rsidRDefault="00225624" w:rsidP="00D02DDD">
            <w:pPr>
              <w:rPr>
                <w:lang w:val="lt-LT"/>
              </w:rPr>
            </w:pPr>
            <w:r>
              <w:rPr>
                <w:lang w:val="lt-LT"/>
              </w:rPr>
              <w:t>GMC tikslas</w:t>
            </w:r>
          </w:p>
          <w:p w14:paraId="6716237F" w14:textId="34D357B5" w:rsidR="00E5557D" w:rsidRPr="00E702C5" w:rsidRDefault="217F835A" w:rsidP="00D02DDD">
            <w:pPr>
              <w:rPr>
                <w:lang w:val="lt-LT"/>
              </w:rPr>
            </w:pPr>
            <w:r w:rsidRPr="5E951B8D">
              <w:rPr>
                <w:lang w:val="lt-LT"/>
              </w:rPr>
              <w:t xml:space="preserve">1.4. </w:t>
            </w:r>
            <w:r w:rsidR="36646DBF" w:rsidRPr="5E951B8D">
              <w:rPr>
                <w:lang w:val="lt-LT"/>
              </w:rPr>
              <w:t xml:space="preserve"> </w:t>
            </w:r>
            <w:r w:rsidR="00CF44E4">
              <w:rPr>
                <w:lang w:val="lt-LT"/>
              </w:rPr>
              <w:t>Šiuolaikiškus ir globalius iššūkius atliepianti mokykla</w:t>
            </w:r>
          </w:p>
        </w:tc>
        <w:tc>
          <w:tcPr>
            <w:tcW w:w="10915" w:type="dxa"/>
          </w:tcPr>
          <w:p w14:paraId="7419BCD7" w14:textId="04012EFC" w:rsidR="00C92E5A" w:rsidRPr="00143479" w:rsidRDefault="4519E3F0" w:rsidP="5E951B8D">
            <w:pPr>
              <w:spacing w:line="257" w:lineRule="auto"/>
              <w:rPr>
                <w:b/>
              </w:rPr>
            </w:pPr>
            <w:r w:rsidRPr="00143479">
              <w:rPr>
                <w:rFonts w:ascii="Calibri" w:eastAsia="Calibri" w:hAnsi="Calibri" w:cs="Calibri"/>
                <w:b/>
                <w:bCs/>
                <w:lang w:val="lt"/>
              </w:rPr>
              <w:t>1.4.1. Biologinio švietimo centro įkūrimas ir veiklos plėtra</w:t>
            </w:r>
          </w:p>
          <w:p w14:paraId="4802090C" w14:textId="77777777" w:rsidR="00143479" w:rsidRDefault="00143479" w:rsidP="5E951B8D">
            <w:pPr>
              <w:spacing w:line="257" w:lineRule="auto"/>
              <w:rPr>
                <w:rFonts w:ascii="Calibri" w:eastAsia="Calibri" w:hAnsi="Calibri" w:cs="Calibri"/>
                <w:bCs/>
                <w:color w:val="2F5496" w:themeColor="accent1" w:themeShade="BF"/>
                <w:lang w:val="lt"/>
              </w:rPr>
            </w:pPr>
            <w:r>
              <w:rPr>
                <w:rFonts w:ascii="Calibri" w:eastAsia="Calibri" w:hAnsi="Calibri" w:cs="Calibri"/>
                <w:bCs/>
                <w:color w:val="2F5496" w:themeColor="accent1" w:themeShade="BF"/>
                <w:lang w:val="lt"/>
              </w:rPr>
              <w:t>Priemonės:</w:t>
            </w:r>
          </w:p>
          <w:p w14:paraId="3D4CF6CE" w14:textId="7FA5F638" w:rsidR="00C92E5A" w:rsidRPr="00143479" w:rsidRDefault="4519E3F0" w:rsidP="5E951B8D">
            <w:pPr>
              <w:spacing w:line="257" w:lineRule="auto"/>
            </w:pPr>
            <w:r w:rsidRPr="00143479">
              <w:rPr>
                <w:rFonts w:ascii="Calibri" w:eastAsia="Calibri" w:hAnsi="Calibri" w:cs="Calibri"/>
                <w:bCs/>
                <w:color w:val="2F5496" w:themeColor="accent1" w:themeShade="BF"/>
                <w:lang w:val="lt"/>
              </w:rPr>
              <w:t>1.4.1.1. Sukurti GMC darbuotojų įsitraukimo į mokytojų rengimo, kompetencijų tobulinimo ir profesinės kvalifikacijos plėtros veik</w:t>
            </w:r>
            <w:r w:rsidR="00143479">
              <w:rPr>
                <w:rFonts w:ascii="Calibri" w:eastAsia="Calibri" w:hAnsi="Calibri" w:cs="Calibri"/>
                <w:bCs/>
                <w:color w:val="2F5496" w:themeColor="accent1" w:themeShade="BF"/>
                <w:lang w:val="lt"/>
              </w:rPr>
              <w:t>las ir skatinimo už jas sistemą</w:t>
            </w:r>
          </w:p>
          <w:p w14:paraId="181338DD" w14:textId="77777777" w:rsidR="0049314F" w:rsidRPr="008B7D85" w:rsidRDefault="0049314F" w:rsidP="5E951B8D">
            <w:pPr>
              <w:spacing w:line="259" w:lineRule="auto"/>
              <w:rPr>
                <w:color w:val="538135" w:themeColor="accent6" w:themeShade="BF"/>
                <w:lang w:val="lt-LT"/>
              </w:rPr>
            </w:pPr>
            <w:r w:rsidRPr="008B7D85">
              <w:rPr>
                <w:color w:val="538135" w:themeColor="accent6" w:themeShade="BF"/>
                <w:lang w:val="lt-LT"/>
              </w:rPr>
              <w:t xml:space="preserve">Rodikliai: </w:t>
            </w:r>
          </w:p>
          <w:p w14:paraId="6BAEB6B7" w14:textId="5D93259A" w:rsidR="00C92E5A" w:rsidRPr="008B7D85" w:rsidRDefault="4519E3F0" w:rsidP="5E951B8D">
            <w:pPr>
              <w:spacing w:line="259" w:lineRule="auto"/>
              <w:rPr>
                <w:color w:val="538135" w:themeColor="accent6" w:themeShade="BF"/>
                <w:lang w:val="lt-LT"/>
              </w:rPr>
            </w:pPr>
            <w:r w:rsidRPr="008B7D85">
              <w:rPr>
                <w:color w:val="538135" w:themeColor="accent6" w:themeShade="BF"/>
                <w:lang w:val="lt-LT"/>
              </w:rPr>
              <w:t>Įveiklintas biologinio švietimo</w:t>
            </w:r>
            <w:r w:rsidR="004B24A1" w:rsidRPr="008B7D85">
              <w:rPr>
                <w:color w:val="538135" w:themeColor="accent6" w:themeShade="BF"/>
                <w:lang w:val="lt-LT"/>
              </w:rPr>
              <w:t xml:space="preserve"> kabinetas (laboratorija) 2022 m.</w:t>
            </w:r>
          </w:p>
          <w:p w14:paraId="5218E694" w14:textId="35A47A0A" w:rsidR="00C92E5A" w:rsidRPr="008B7D85" w:rsidRDefault="4519E3F0" w:rsidP="5E951B8D">
            <w:pPr>
              <w:spacing w:line="259" w:lineRule="auto"/>
              <w:rPr>
                <w:color w:val="538135" w:themeColor="accent6" w:themeShade="BF"/>
                <w:lang w:val="lt-LT"/>
              </w:rPr>
            </w:pPr>
            <w:r w:rsidRPr="008B7D85">
              <w:rPr>
                <w:color w:val="538135" w:themeColor="accent6" w:themeShade="BF"/>
                <w:lang w:val="lt-LT"/>
              </w:rPr>
              <w:t xml:space="preserve">Sukurtas XXI a. visuomenės iššūkius ir šiuolaikinės mokyklos poreikius atitinkančių kvalifikacijos kursų ir didaktinių priemonių </w:t>
            </w:r>
            <w:r w:rsidR="004B24A1" w:rsidRPr="008B7D85">
              <w:rPr>
                <w:color w:val="538135" w:themeColor="accent6" w:themeShade="BF"/>
                <w:lang w:val="lt-LT"/>
              </w:rPr>
              <w:t>gyvybės mokslų srityje paketas 2023 m.</w:t>
            </w:r>
          </w:p>
          <w:p w14:paraId="53FC752E" w14:textId="10A09AC8" w:rsidR="00C92E5A" w:rsidRPr="00143479" w:rsidRDefault="4519E3F0" w:rsidP="5E951B8D">
            <w:pPr>
              <w:spacing w:line="257" w:lineRule="auto"/>
              <w:rPr>
                <w:color w:val="2F5496" w:themeColor="accent1" w:themeShade="BF"/>
                <w:lang w:val="lt-LT"/>
              </w:rPr>
            </w:pPr>
            <w:r w:rsidRPr="00143479">
              <w:rPr>
                <w:rFonts w:ascii="Calibri" w:eastAsia="Calibri" w:hAnsi="Calibri" w:cs="Calibri"/>
                <w:bCs/>
                <w:color w:val="2F5496" w:themeColor="accent1" w:themeShade="BF"/>
                <w:lang w:val="lt-LT"/>
              </w:rPr>
              <w:t xml:space="preserve">1.4.1.2. GMC bendruomenės narių vykdomų STEAM ugdymo veiklų plėtra </w:t>
            </w:r>
          </w:p>
          <w:p w14:paraId="1A1D32F2" w14:textId="371CE753" w:rsidR="004B24A1" w:rsidRPr="008B7D85" w:rsidRDefault="004B24A1" w:rsidP="5E951B8D">
            <w:pPr>
              <w:spacing w:line="259" w:lineRule="auto"/>
              <w:rPr>
                <w:color w:val="538135" w:themeColor="accent6" w:themeShade="BF"/>
                <w:lang w:val="lt-LT"/>
              </w:rPr>
            </w:pPr>
            <w:r w:rsidRPr="008B7D85">
              <w:rPr>
                <w:color w:val="538135" w:themeColor="accent6" w:themeShade="BF"/>
                <w:lang w:val="lt-LT"/>
              </w:rPr>
              <w:t>Rodikliai:</w:t>
            </w:r>
          </w:p>
          <w:p w14:paraId="74B836D1" w14:textId="1CE3CF36" w:rsidR="004B24A1" w:rsidRPr="008B7D85" w:rsidRDefault="004B24A1" w:rsidP="5E951B8D">
            <w:pPr>
              <w:spacing w:line="259" w:lineRule="auto"/>
              <w:rPr>
                <w:color w:val="538135" w:themeColor="accent6" w:themeShade="BF"/>
                <w:lang w:val="lt-LT"/>
              </w:rPr>
            </w:pPr>
            <w:r w:rsidRPr="008B7D85">
              <w:rPr>
                <w:color w:val="538135" w:themeColor="accent6" w:themeShade="BF"/>
                <w:lang w:val="lt-LT"/>
              </w:rPr>
              <w:t>STEM veiklų analizė ir plėtros planas</w:t>
            </w:r>
            <w:r w:rsidR="00143479" w:rsidRPr="008B7D85">
              <w:rPr>
                <w:color w:val="538135" w:themeColor="accent6" w:themeShade="BF"/>
                <w:lang w:val="lt-LT"/>
              </w:rPr>
              <w:t>.</w:t>
            </w:r>
          </w:p>
          <w:p w14:paraId="575CB18D" w14:textId="727798E7" w:rsidR="00C92E5A" w:rsidRPr="004B24A1" w:rsidRDefault="4519E3F0" w:rsidP="0049314F">
            <w:pPr>
              <w:spacing w:line="259" w:lineRule="auto"/>
              <w:rPr>
                <w:color w:val="00B050"/>
              </w:rPr>
            </w:pPr>
            <w:r w:rsidRPr="008B7D85">
              <w:rPr>
                <w:color w:val="538135" w:themeColor="accent6" w:themeShade="BF"/>
                <w:lang w:val="lt-LT"/>
              </w:rPr>
              <w:t>Aukščiausių gebėjimų mokinių ankstyvo įtraukimo į GMC bendruomenę modelio s</w:t>
            </w:r>
            <w:r w:rsidR="004B24A1" w:rsidRPr="008B7D85">
              <w:rPr>
                <w:color w:val="538135" w:themeColor="accent6" w:themeShade="BF"/>
                <w:lang w:val="lt-LT"/>
              </w:rPr>
              <w:t>ukūrimas ir diegimas 2023-2025 m.</w:t>
            </w:r>
          </w:p>
        </w:tc>
        <w:tc>
          <w:tcPr>
            <w:tcW w:w="1417" w:type="dxa"/>
          </w:tcPr>
          <w:p w14:paraId="6CEF31DE" w14:textId="77777777" w:rsidR="00E5557D" w:rsidRPr="00BB7059" w:rsidRDefault="00E5557D" w:rsidP="00D02DDD">
            <w:pPr>
              <w:spacing w:line="257" w:lineRule="auto"/>
              <w:rPr>
                <w:rFonts w:ascii="Calibri" w:eastAsia="Calibri" w:hAnsi="Calibri" w:cs="Calibri"/>
                <w:bCs/>
                <w:noProof/>
                <w:sz w:val="14"/>
              </w:rPr>
            </w:pPr>
            <w:r w:rsidRPr="00BB7059">
              <w:rPr>
                <w:rFonts w:ascii="Calibri" w:eastAsia="Calibri" w:hAnsi="Calibri" w:cs="Calibri"/>
                <w:bCs/>
                <w:noProof/>
                <w:sz w:val="14"/>
              </w:rPr>
              <w:t xml:space="preserve">1.4.2. Įsitraukimas į STEAM ugdymo ekosistemą (dalyvavimo STEAM ugdymui skirtuose renginiuose skaičius) </w:t>
            </w:r>
          </w:p>
          <w:p w14:paraId="1A145613" w14:textId="0A22F9B1" w:rsidR="00E5557D" w:rsidRPr="00BB7059" w:rsidRDefault="00E5557D" w:rsidP="00D02DDD">
            <w:pPr>
              <w:spacing w:line="257" w:lineRule="auto"/>
              <w:rPr>
                <w:rFonts w:ascii="Calibri" w:eastAsia="Calibri" w:hAnsi="Calibri" w:cs="Calibri"/>
                <w:bCs/>
                <w:noProof/>
                <w:sz w:val="14"/>
              </w:rPr>
            </w:pPr>
            <w:r w:rsidRPr="00BB7059">
              <w:rPr>
                <w:rFonts w:ascii="Calibri" w:eastAsia="Calibri" w:hAnsi="Calibri" w:cs="Calibri"/>
                <w:bCs/>
                <w:noProof/>
                <w:sz w:val="14"/>
              </w:rPr>
              <w:t>1.4.3. Šiuolaikinius iššūkius atliepiančios biologijos didaktikos kompetencijos stiprinimas (mokytojų, kurie dalyvavo GMC mokymuose, skaičius).</w:t>
            </w:r>
          </w:p>
        </w:tc>
      </w:tr>
      <w:tr w:rsidR="00D44A2E" w:rsidRPr="00887D1B" w14:paraId="0E1E81B2" w14:textId="77777777" w:rsidTr="00252041">
        <w:tc>
          <w:tcPr>
            <w:tcW w:w="425" w:type="dxa"/>
            <w:vMerge w:val="restart"/>
            <w:shd w:val="clear" w:color="auto" w:fill="FFC000"/>
          </w:tcPr>
          <w:p w14:paraId="3ECFA13E" w14:textId="77777777" w:rsidR="00D44A2E" w:rsidRDefault="00D44A2E" w:rsidP="00252041">
            <w:pPr>
              <w:rPr>
                <w:rFonts w:ascii="Calibri" w:eastAsia="Calibri" w:hAnsi="Calibri" w:cs="Calibri"/>
                <w:b/>
                <w:bCs/>
                <w:noProof/>
                <w:color w:val="690505"/>
                <w:lang w:val="lt-LT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color w:val="690505"/>
                <w:lang w:val="lt-LT"/>
              </w:rPr>
              <w:t>2.</w:t>
            </w:r>
          </w:p>
          <w:p w14:paraId="3E698BB5" w14:textId="77777777" w:rsidR="00D44A2E" w:rsidRDefault="00D44A2E" w:rsidP="00252041">
            <w:pPr>
              <w:rPr>
                <w:rFonts w:ascii="Calibri" w:eastAsia="Calibri" w:hAnsi="Calibri" w:cs="Calibri"/>
                <w:b/>
                <w:bCs/>
                <w:noProof/>
                <w:color w:val="690505"/>
                <w:lang w:val="lt-LT"/>
              </w:rPr>
            </w:pPr>
          </w:p>
          <w:p w14:paraId="722183D4" w14:textId="77777777" w:rsidR="00D44A2E" w:rsidRDefault="00D44A2E" w:rsidP="00252041">
            <w:pPr>
              <w:rPr>
                <w:rFonts w:ascii="Calibri" w:eastAsia="Calibri" w:hAnsi="Calibri" w:cs="Calibri"/>
                <w:b/>
                <w:bCs/>
                <w:noProof/>
                <w:color w:val="690505"/>
                <w:lang w:val="lt-LT"/>
              </w:rPr>
            </w:pPr>
          </w:p>
          <w:p w14:paraId="0ACB5D7F" w14:textId="77777777" w:rsidR="00D44A2E" w:rsidRDefault="00D44A2E" w:rsidP="00252041">
            <w:pPr>
              <w:rPr>
                <w:rFonts w:ascii="Calibri" w:eastAsia="Calibri" w:hAnsi="Calibri" w:cs="Calibri"/>
                <w:b/>
                <w:bCs/>
                <w:noProof/>
                <w:color w:val="690505"/>
                <w:lang w:val="lt-LT"/>
              </w:rPr>
            </w:pPr>
          </w:p>
          <w:p w14:paraId="36CE7FD1" w14:textId="77777777" w:rsidR="00D44A2E" w:rsidRDefault="00D44A2E" w:rsidP="00252041">
            <w:pPr>
              <w:rPr>
                <w:rFonts w:ascii="Calibri" w:eastAsia="Calibri" w:hAnsi="Calibri" w:cs="Calibri"/>
                <w:b/>
                <w:bCs/>
                <w:noProof/>
                <w:color w:val="690505"/>
                <w:lang w:val="lt-LT"/>
              </w:rPr>
            </w:pPr>
          </w:p>
          <w:p w14:paraId="2B0A54FC" w14:textId="77777777" w:rsidR="00D44A2E" w:rsidRDefault="00D44A2E" w:rsidP="00252041">
            <w:pPr>
              <w:rPr>
                <w:rFonts w:ascii="Calibri" w:eastAsia="Calibri" w:hAnsi="Calibri" w:cs="Calibri"/>
                <w:b/>
                <w:bCs/>
                <w:noProof/>
                <w:color w:val="690505"/>
                <w:lang w:val="lt-LT"/>
              </w:rPr>
            </w:pPr>
          </w:p>
          <w:p w14:paraId="466B1C24" w14:textId="77777777" w:rsidR="00D44A2E" w:rsidRDefault="00D44A2E" w:rsidP="00252041">
            <w:pPr>
              <w:rPr>
                <w:rFonts w:ascii="Calibri" w:eastAsia="Calibri" w:hAnsi="Calibri" w:cs="Calibri"/>
                <w:b/>
                <w:bCs/>
                <w:noProof/>
                <w:color w:val="690505"/>
                <w:lang w:val="lt-LT"/>
              </w:rPr>
            </w:pPr>
          </w:p>
          <w:p w14:paraId="16236DB1" w14:textId="77777777" w:rsidR="00D44A2E" w:rsidRDefault="00D44A2E" w:rsidP="00252041">
            <w:pPr>
              <w:rPr>
                <w:rFonts w:ascii="Calibri" w:eastAsia="Calibri" w:hAnsi="Calibri" w:cs="Calibri"/>
                <w:b/>
                <w:bCs/>
                <w:noProof/>
                <w:color w:val="690505"/>
                <w:lang w:val="lt-LT"/>
              </w:rPr>
            </w:pPr>
          </w:p>
        </w:tc>
        <w:tc>
          <w:tcPr>
            <w:tcW w:w="14034" w:type="dxa"/>
            <w:gridSpan w:val="3"/>
            <w:shd w:val="clear" w:color="auto" w:fill="FFC000"/>
          </w:tcPr>
          <w:p w14:paraId="6833E641" w14:textId="77777777" w:rsidR="00D44A2E" w:rsidRPr="00AC4B4F" w:rsidRDefault="00D44A2E" w:rsidP="00252041">
            <w:pPr>
              <w:spacing w:line="257" w:lineRule="auto"/>
              <w:rPr>
                <w:rFonts w:ascii="Calibri" w:eastAsia="Calibri" w:hAnsi="Calibri" w:cs="Calibri"/>
                <w:b/>
                <w:bCs/>
                <w:noProof/>
              </w:rPr>
            </w:pPr>
            <w:r w:rsidRPr="00AC4B4F">
              <w:rPr>
                <w:rFonts w:ascii="Calibri" w:eastAsia="Calibri" w:hAnsi="Calibri" w:cs="Calibri"/>
                <w:b/>
                <w:bCs/>
                <w:noProof/>
              </w:rPr>
              <w:t>VU strateginė kryptis - Bendradarbiaujantis</w:t>
            </w:r>
          </w:p>
          <w:p w14:paraId="2A154C57" w14:textId="77777777" w:rsidR="00D44A2E" w:rsidRPr="00BB7059" w:rsidRDefault="00D44A2E" w:rsidP="00252041">
            <w:pPr>
              <w:spacing w:line="257" w:lineRule="auto"/>
              <w:rPr>
                <w:rFonts w:ascii="Calibri" w:eastAsia="Calibri" w:hAnsi="Calibri" w:cs="Calibri"/>
                <w:bCs/>
                <w:noProof/>
                <w:sz w:val="14"/>
                <w:lang w:val="lt-LT"/>
              </w:rPr>
            </w:pPr>
            <w:r w:rsidRPr="00AC4B4F">
              <w:rPr>
                <w:rFonts w:ascii="Calibri" w:eastAsia="Calibri" w:hAnsi="Calibri" w:cs="Calibri"/>
                <w:b/>
                <w:bCs/>
                <w:noProof/>
              </w:rPr>
              <w:t>GMC strateginė kryptis – GMC - n</w:t>
            </w:r>
            <w:r w:rsidRPr="00AC4B4F">
              <w:rPr>
                <w:rFonts w:ascii="Calibri" w:eastAsia="Calibri" w:hAnsi="Calibri" w:cs="Calibri"/>
                <w:b/>
                <w:bCs/>
                <w:noProof/>
                <w:lang w:val="lt-LT"/>
              </w:rPr>
              <w:t>eatskiriama Europos gyvybės mokslų bendruomenės dalis</w:t>
            </w:r>
          </w:p>
        </w:tc>
      </w:tr>
      <w:tr w:rsidR="00D44A2E" w:rsidRPr="00887D1B" w14:paraId="62A780BC" w14:textId="77777777" w:rsidTr="00DE196A">
        <w:tc>
          <w:tcPr>
            <w:tcW w:w="425" w:type="dxa"/>
            <w:vMerge/>
          </w:tcPr>
          <w:p w14:paraId="43624635" w14:textId="77777777" w:rsidR="00D44A2E" w:rsidRPr="00E702C5" w:rsidRDefault="00D44A2E" w:rsidP="00252041">
            <w:pPr>
              <w:rPr>
                <w:rFonts w:ascii="Calibri" w:eastAsia="Calibri" w:hAnsi="Calibri" w:cs="Calibri"/>
                <w:b/>
                <w:bCs/>
                <w:noProof/>
                <w:color w:val="690505"/>
              </w:rPr>
            </w:pPr>
          </w:p>
        </w:tc>
        <w:tc>
          <w:tcPr>
            <w:tcW w:w="1702" w:type="dxa"/>
          </w:tcPr>
          <w:p w14:paraId="2C2C301A" w14:textId="77777777" w:rsidR="00D44A2E" w:rsidRPr="00AC4B4F" w:rsidRDefault="00D44A2E" w:rsidP="00252041">
            <w:pPr>
              <w:rPr>
                <w:b/>
                <w:lang w:val="lt-LT"/>
              </w:rPr>
            </w:pPr>
            <w:r w:rsidRPr="00AC4B4F">
              <w:rPr>
                <w:b/>
                <w:lang w:val="lt-LT"/>
              </w:rPr>
              <w:t xml:space="preserve">Tikslas </w:t>
            </w:r>
          </w:p>
        </w:tc>
        <w:tc>
          <w:tcPr>
            <w:tcW w:w="10915" w:type="dxa"/>
            <w:tcBorders>
              <w:bottom w:val="single" w:sz="4" w:space="0" w:color="auto"/>
            </w:tcBorders>
          </w:tcPr>
          <w:p w14:paraId="363E2EE9" w14:textId="77777777" w:rsidR="00D44A2E" w:rsidRPr="00AC4B4F" w:rsidRDefault="00D44A2E" w:rsidP="0025204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Uždaviniai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A9A75D7" w14:textId="258B8E7C" w:rsidR="00D44A2E" w:rsidRPr="00AC4B4F" w:rsidRDefault="00605C38" w:rsidP="00E133F3">
            <w:pPr>
              <w:spacing w:line="257" w:lineRule="auto"/>
              <w:rPr>
                <w:rFonts w:ascii="Calibri" w:eastAsia="Calibri" w:hAnsi="Calibri" w:cs="Calibri"/>
                <w:b/>
                <w:bCs/>
                <w:noProof/>
                <w:sz w:val="14"/>
                <w:lang w:val="lt-LT"/>
              </w:rPr>
            </w:pPr>
            <w:r>
              <w:rPr>
                <w:b/>
                <w:lang w:val="lt-LT"/>
              </w:rPr>
              <w:t>Tikslo rodikliai</w:t>
            </w:r>
          </w:p>
        </w:tc>
      </w:tr>
      <w:tr w:rsidR="00D44A2E" w:rsidRPr="00887D1B" w14:paraId="3C8687BA" w14:textId="77777777" w:rsidTr="00DE196A">
        <w:tc>
          <w:tcPr>
            <w:tcW w:w="425" w:type="dxa"/>
            <w:vMerge/>
          </w:tcPr>
          <w:p w14:paraId="4F029F03" w14:textId="77777777" w:rsidR="00D44A2E" w:rsidRPr="00E702C5" w:rsidRDefault="00D44A2E" w:rsidP="00252041">
            <w:pPr>
              <w:rPr>
                <w:rFonts w:ascii="Calibri" w:eastAsia="Calibri" w:hAnsi="Calibri" w:cs="Calibri"/>
                <w:b/>
                <w:bCs/>
                <w:noProof/>
                <w:color w:val="690505"/>
              </w:rPr>
            </w:pPr>
          </w:p>
        </w:tc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14:paraId="329B1374" w14:textId="77777777" w:rsidR="00D44A2E" w:rsidRDefault="00D44A2E" w:rsidP="00252041">
            <w:pPr>
              <w:rPr>
                <w:rFonts w:ascii="Calibri" w:eastAsia="Calibri" w:hAnsi="Calibri" w:cs="Calibri"/>
                <w:b/>
                <w:bCs/>
                <w:noProof/>
                <w:color w:val="690505"/>
                <w:lang w:val="lt-LT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color w:val="690505"/>
                <w:lang w:val="lt-LT"/>
              </w:rPr>
              <w:t>GMC tikslas:</w:t>
            </w:r>
          </w:p>
          <w:p w14:paraId="0246090F" w14:textId="77777777" w:rsidR="00D44A2E" w:rsidRPr="00FC7B58" w:rsidRDefault="00D44A2E" w:rsidP="00252041">
            <w:pPr>
              <w:rPr>
                <w:rFonts w:ascii="Calibri" w:eastAsia="Calibri" w:hAnsi="Calibri" w:cs="Calibri"/>
                <w:b/>
                <w:bCs/>
                <w:noProof/>
                <w:color w:val="690505"/>
              </w:rPr>
            </w:pPr>
            <w:r w:rsidRPr="00A90FC6">
              <w:rPr>
                <w:rFonts w:ascii="Calibri" w:eastAsia="Calibri" w:hAnsi="Calibri" w:cs="Calibri"/>
                <w:b/>
                <w:bCs/>
                <w:noProof/>
                <w:color w:val="690505"/>
                <w:lang w:val="lt-LT"/>
              </w:rPr>
              <w:t>2.1. Tarpdalykinis ir tarptautinis mokslas ir studijos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359A" w14:textId="77777777" w:rsidR="00D44A2E" w:rsidRPr="00097F37" w:rsidRDefault="00D44A2E" w:rsidP="0025204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2.1.1. </w:t>
            </w:r>
            <w:r w:rsidRPr="00097F37">
              <w:rPr>
                <w:b/>
                <w:lang w:val="lt-LT"/>
              </w:rPr>
              <w:t xml:space="preserve">EMBL, </w:t>
            </w:r>
            <w:proofErr w:type="spellStart"/>
            <w:r w:rsidRPr="00097F37">
              <w:rPr>
                <w:b/>
                <w:lang w:val="lt-LT"/>
              </w:rPr>
              <w:t>Instruct</w:t>
            </w:r>
            <w:proofErr w:type="spellEnd"/>
            <w:r w:rsidRPr="00097F37">
              <w:rPr>
                <w:b/>
                <w:lang w:val="lt-LT"/>
              </w:rPr>
              <w:t xml:space="preserve">-ERIC ir </w:t>
            </w:r>
            <w:proofErr w:type="spellStart"/>
            <w:r w:rsidRPr="00097F37">
              <w:rPr>
                <w:b/>
                <w:lang w:val="lt-LT"/>
              </w:rPr>
              <w:t>Arqus</w:t>
            </w:r>
            <w:proofErr w:type="spellEnd"/>
            <w:r w:rsidRPr="00097F37">
              <w:rPr>
                <w:b/>
                <w:lang w:val="lt-LT"/>
              </w:rPr>
              <w:t xml:space="preserve"> </w:t>
            </w:r>
            <w:proofErr w:type="spellStart"/>
            <w:r w:rsidRPr="00097F37">
              <w:rPr>
                <w:b/>
                <w:lang w:val="lt-LT"/>
              </w:rPr>
              <w:t>alliance</w:t>
            </w:r>
            <w:proofErr w:type="spellEnd"/>
            <w:r w:rsidRPr="00097F37">
              <w:rPr>
                <w:b/>
                <w:lang w:val="lt-LT"/>
              </w:rPr>
              <w:t xml:space="preserve"> narystės ir partnerystės</w:t>
            </w:r>
            <w:r>
              <w:rPr>
                <w:b/>
                <w:lang w:val="lt-LT"/>
              </w:rPr>
              <w:t xml:space="preserve"> plėtojimas (2022-2025 metai)</w:t>
            </w:r>
          </w:p>
          <w:p w14:paraId="5BD334C8" w14:textId="77777777" w:rsidR="00D44A2E" w:rsidRPr="008B7D85" w:rsidRDefault="00D44A2E" w:rsidP="00252041">
            <w:pPr>
              <w:rPr>
                <w:color w:val="2F5496" w:themeColor="accent1" w:themeShade="BF"/>
                <w:lang w:val="lt-LT"/>
              </w:rPr>
            </w:pPr>
            <w:r w:rsidRPr="008B7D85">
              <w:rPr>
                <w:color w:val="2F5496" w:themeColor="accent1" w:themeShade="BF"/>
                <w:lang w:val="lt-LT"/>
              </w:rPr>
              <w:t>Priemonės:</w:t>
            </w:r>
          </w:p>
          <w:p w14:paraId="509CB359" w14:textId="421A5588" w:rsidR="00D44A2E" w:rsidRPr="008B7D85" w:rsidRDefault="00D44A2E" w:rsidP="00252041">
            <w:pPr>
              <w:rPr>
                <w:color w:val="2F5496" w:themeColor="accent1" w:themeShade="BF"/>
                <w:lang w:val="lt-LT"/>
              </w:rPr>
            </w:pPr>
            <w:r w:rsidRPr="008B7D85">
              <w:rPr>
                <w:color w:val="2F5496" w:themeColor="accent1" w:themeShade="BF"/>
                <w:lang w:val="lt-LT"/>
              </w:rPr>
              <w:t>2.1.1.1. Pritaikyti tarpdalykinės i</w:t>
            </w:r>
            <w:r w:rsidR="00F3738D" w:rsidRPr="008B7D85">
              <w:rPr>
                <w:color w:val="2F5496" w:themeColor="accent1" w:themeShade="BF"/>
                <w:lang w:val="lt-LT"/>
              </w:rPr>
              <w:t>r tarptautinės veiklos modelius</w:t>
            </w:r>
          </w:p>
          <w:p w14:paraId="2835C49A" w14:textId="7670F2CD" w:rsidR="00F3738D" w:rsidRPr="008B7D85" w:rsidRDefault="00F3738D" w:rsidP="00252041">
            <w:pPr>
              <w:rPr>
                <w:rFonts w:eastAsia="Calibri" w:cstheme="minorHAnsi"/>
                <w:bCs/>
                <w:noProof/>
                <w:color w:val="538135" w:themeColor="accent6" w:themeShade="BF"/>
                <w:lang w:val="lt-LT"/>
              </w:rPr>
            </w:pPr>
            <w:r w:rsidRPr="008B7D85">
              <w:rPr>
                <w:rFonts w:eastAsia="Calibri" w:cstheme="minorHAnsi"/>
                <w:bCs/>
                <w:noProof/>
                <w:color w:val="538135" w:themeColor="accent6" w:themeShade="BF"/>
                <w:lang w:val="lt-LT"/>
              </w:rPr>
              <w:t>Rodikliai</w:t>
            </w:r>
            <w:r w:rsidR="00D44A2E" w:rsidRPr="008B7D85">
              <w:rPr>
                <w:rFonts w:eastAsia="Calibri" w:cstheme="minorHAnsi"/>
                <w:bCs/>
                <w:noProof/>
                <w:color w:val="538135" w:themeColor="accent6" w:themeShade="BF"/>
                <w:lang w:val="lt-LT"/>
              </w:rPr>
              <w:t xml:space="preserve">: </w:t>
            </w:r>
          </w:p>
          <w:p w14:paraId="26993D3E" w14:textId="6FD87F1F" w:rsidR="00D44A2E" w:rsidRPr="008B7D85" w:rsidRDefault="00F3738D" w:rsidP="00252041">
            <w:pPr>
              <w:rPr>
                <w:rFonts w:cstheme="minorHAnsi"/>
                <w:color w:val="538135" w:themeColor="accent6" w:themeShade="BF"/>
                <w:sz w:val="28"/>
                <w:lang w:val="lt-LT"/>
              </w:rPr>
            </w:pPr>
            <w:r w:rsidRPr="008B7D85">
              <w:rPr>
                <w:rFonts w:eastAsia="Calibri" w:cstheme="minorHAnsi"/>
                <w:bCs/>
                <w:noProof/>
                <w:color w:val="538135" w:themeColor="accent6" w:themeShade="BF"/>
                <w:lang w:val="lt-LT"/>
              </w:rPr>
              <w:t>Į</w:t>
            </w:r>
            <w:r w:rsidR="00D44A2E" w:rsidRPr="008B7D85">
              <w:rPr>
                <w:rFonts w:eastAsia="Calibri" w:cstheme="minorHAnsi"/>
                <w:bCs/>
                <w:noProof/>
                <w:color w:val="538135" w:themeColor="accent6" w:themeShade="BF"/>
                <w:lang w:val="lt-LT"/>
              </w:rPr>
              <w:t>kurta INSTRUCT ERIC tyrimų vieta (Research Site) GMC</w:t>
            </w:r>
            <w:r w:rsidRPr="008B7D85">
              <w:rPr>
                <w:rFonts w:eastAsia="Calibri" w:cstheme="minorHAnsi"/>
                <w:bCs/>
                <w:noProof/>
                <w:color w:val="538135" w:themeColor="accent6" w:themeShade="BF"/>
                <w:lang w:val="lt-LT"/>
              </w:rPr>
              <w:t>.</w:t>
            </w:r>
          </w:p>
          <w:p w14:paraId="2BF7DB91" w14:textId="0B4859B3" w:rsidR="00D44A2E" w:rsidRPr="008B7D85" w:rsidRDefault="00D44A2E" w:rsidP="00252041">
            <w:pPr>
              <w:rPr>
                <w:color w:val="538135" w:themeColor="accent6" w:themeShade="BF"/>
                <w:lang w:val="lt-LT"/>
              </w:rPr>
            </w:pPr>
            <w:r w:rsidRPr="008B7D85">
              <w:rPr>
                <w:color w:val="538135" w:themeColor="accent6" w:themeShade="BF"/>
                <w:lang w:val="lt-LT"/>
              </w:rPr>
              <w:t>Suorganizuoti mokymai ir seminarai INSTRUCT-ERIC tinkle</w:t>
            </w:r>
            <w:r w:rsidR="00F3738D" w:rsidRPr="008B7D85">
              <w:rPr>
                <w:color w:val="538135" w:themeColor="accent6" w:themeShade="BF"/>
                <w:lang w:val="lt-LT"/>
              </w:rPr>
              <w:t xml:space="preserve"> (</w:t>
            </w:r>
            <w:r w:rsidRPr="008B7D85">
              <w:rPr>
                <w:color w:val="538135" w:themeColor="accent6" w:themeShade="BF"/>
                <w:lang w:val="lt-LT"/>
              </w:rPr>
              <w:t>po 1/metus; viso: 3 vnt.</w:t>
            </w:r>
            <w:r w:rsidR="00F3738D" w:rsidRPr="008B7D85">
              <w:rPr>
                <w:color w:val="538135" w:themeColor="accent6" w:themeShade="BF"/>
                <w:lang w:val="lt-LT"/>
              </w:rPr>
              <w:t>)</w:t>
            </w:r>
            <w:r w:rsidR="00DE196A">
              <w:rPr>
                <w:color w:val="538135" w:themeColor="accent6" w:themeShade="BF"/>
                <w:lang w:val="lt-LT"/>
              </w:rPr>
              <w:t>.</w:t>
            </w:r>
          </w:p>
          <w:p w14:paraId="5EAF0FE2" w14:textId="6E0A9036" w:rsidR="00D44A2E" w:rsidRPr="008B7D85" w:rsidRDefault="00D44A2E" w:rsidP="00252041">
            <w:pPr>
              <w:rPr>
                <w:color w:val="2F5496" w:themeColor="accent1" w:themeShade="BF"/>
                <w:lang w:val="lt-LT"/>
              </w:rPr>
            </w:pPr>
            <w:r w:rsidRPr="008B7D85">
              <w:rPr>
                <w:color w:val="2F5496" w:themeColor="accent1" w:themeShade="BF"/>
                <w:lang w:val="lt-LT"/>
              </w:rPr>
              <w:t>2.1.1.</w:t>
            </w:r>
            <w:r w:rsidR="008B7D85" w:rsidRPr="008B7D85">
              <w:rPr>
                <w:color w:val="2F5496" w:themeColor="accent1" w:themeShade="BF"/>
                <w:lang w:val="lt-LT"/>
              </w:rPr>
              <w:t>2</w:t>
            </w:r>
            <w:r w:rsidRPr="008B7D85">
              <w:rPr>
                <w:color w:val="2F5496" w:themeColor="accent1" w:themeShade="BF"/>
                <w:lang w:val="lt-LT"/>
              </w:rPr>
              <w:t>. Suorganizuota(</w:t>
            </w:r>
            <w:r w:rsidR="008B7D85" w:rsidRPr="008B7D85">
              <w:rPr>
                <w:color w:val="2F5496" w:themeColor="accent1" w:themeShade="BF"/>
                <w:lang w:val="lt-LT"/>
              </w:rPr>
              <w:t>s) tarptautinė konferencija ir/ ar seminarų ciklas</w:t>
            </w:r>
          </w:p>
          <w:p w14:paraId="7D013281" w14:textId="44FFD68F" w:rsidR="00D44A2E" w:rsidRPr="009B36DE" w:rsidRDefault="00D44A2E" w:rsidP="00252041">
            <w:pPr>
              <w:spacing w:line="257" w:lineRule="auto"/>
              <w:rPr>
                <w:color w:val="538135" w:themeColor="accent6" w:themeShade="BF"/>
                <w:sz w:val="28"/>
                <w:lang w:val="lt-LT"/>
              </w:rPr>
            </w:pPr>
            <w:r w:rsidRPr="009B36DE">
              <w:rPr>
                <w:rFonts w:ascii="Calibri" w:eastAsia="Calibri" w:hAnsi="Calibri" w:cs="Calibri"/>
                <w:bCs/>
                <w:noProof/>
                <w:color w:val="538135" w:themeColor="accent6" w:themeShade="BF"/>
                <w:lang w:val="lt-LT"/>
              </w:rPr>
              <w:t xml:space="preserve">Rodiklis: Konferencja/seminarų ciklas </w:t>
            </w:r>
            <w:r>
              <w:rPr>
                <w:rFonts w:ascii="Calibri" w:eastAsia="Calibri" w:hAnsi="Calibri" w:cs="Calibri"/>
                <w:bCs/>
                <w:noProof/>
                <w:color w:val="538135" w:themeColor="accent6" w:themeShade="BF"/>
                <w:lang w:val="lt-LT"/>
              </w:rPr>
              <w:t>–</w:t>
            </w:r>
            <w:r w:rsidRPr="009B36DE">
              <w:rPr>
                <w:rFonts w:ascii="Calibri" w:eastAsia="Calibri" w:hAnsi="Calibri" w:cs="Calibri"/>
                <w:bCs/>
                <w:noProof/>
                <w:color w:val="538135" w:themeColor="accent6" w:themeShade="BF"/>
                <w:lang w:val="lt-LT"/>
              </w:rPr>
              <w:t xml:space="preserve"> 1</w:t>
            </w:r>
            <w:r>
              <w:rPr>
                <w:rFonts w:ascii="Calibri" w:eastAsia="Calibri" w:hAnsi="Calibri" w:cs="Calibri"/>
                <w:bCs/>
                <w:noProof/>
                <w:color w:val="538135" w:themeColor="accent6" w:themeShade="BF"/>
                <w:lang w:val="lt-LT"/>
              </w:rPr>
              <w:t xml:space="preserve"> vnt.</w:t>
            </w:r>
          </w:p>
          <w:p w14:paraId="31FB8429" w14:textId="1366E1C9" w:rsidR="00D44A2E" w:rsidRPr="008B7D85" w:rsidRDefault="00D44A2E" w:rsidP="00252041">
            <w:pPr>
              <w:rPr>
                <w:color w:val="2F5496" w:themeColor="accent1" w:themeShade="BF"/>
                <w:lang w:val="lt-LT"/>
              </w:rPr>
            </w:pPr>
            <w:r w:rsidRPr="008B7D85">
              <w:rPr>
                <w:color w:val="2F5496" w:themeColor="accent1" w:themeShade="BF"/>
                <w:lang w:val="lt-LT"/>
              </w:rPr>
              <w:t>2.1.1.</w:t>
            </w:r>
            <w:r w:rsidR="008B7D85" w:rsidRPr="008B7D85">
              <w:rPr>
                <w:color w:val="2F5496" w:themeColor="accent1" w:themeShade="BF"/>
                <w:lang w:val="lt-LT"/>
              </w:rPr>
              <w:t>3</w:t>
            </w:r>
            <w:r w:rsidRPr="008B7D85">
              <w:rPr>
                <w:color w:val="2F5496" w:themeColor="accent1" w:themeShade="BF"/>
                <w:lang w:val="lt-LT"/>
              </w:rPr>
              <w:t xml:space="preserve">. Inicijuoti paraiškas </w:t>
            </w:r>
            <w:r w:rsidR="008B7D85" w:rsidRPr="008B7D85">
              <w:rPr>
                <w:color w:val="2F5496" w:themeColor="accent1" w:themeShade="BF"/>
                <w:lang w:val="lt-LT"/>
              </w:rPr>
              <w:t>projektams</w:t>
            </w:r>
            <w:r w:rsidRPr="008B7D85">
              <w:rPr>
                <w:color w:val="2F5496" w:themeColor="accent1" w:themeShade="BF"/>
                <w:lang w:val="lt-LT"/>
              </w:rPr>
              <w:t xml:space="preserve"> </w:t>
            </w:r>
            <w:proofErr w:type="spellStart"/>
            <w:r w:rsidR="008B7D85" w:rsidRPr="008B7D85">
              <w:rPr>
                <w:color w:val="2F5496" w:themeColor="accent1" w:themeShade="BF"/>
                <w:lang w:val="lt-LT"/>
              </w:rPr>
              <w:t>Arqus</w:t>
            </w:r>
            <w:proofErr w:type="spellEnd"/>
            <w:r w:rsidR="008B7D85" w:rsidRPr="008B7D85">
              <w:rPr>
                <w:color w:val="2F5496" w:themeColor="accent1" w:themeShade="BF"/>
                <w:lang w:val="lt-LT"/>
              </w:rPr>
              <w:t xml:space="preserve"> </w:t>
            </w:r>
            <w:r w:rsidR="008B7D85">
              <w:rPr>
                <w:color w:val="2F5496" w:themeColor="accent1" w:themeShade="BF"/>
                <w:lang w:val="lt-LT"/>
              </w:rPr>
              <w:t xml:space="preserve">aljanso </w:t>
            </w:r>
            <w:r w:rsidR="008B7D85" w:rsidRPr="008B7D85">
              <w:rPr>
                <w:color w:val="2F5496" w:themeColor="accent1" w:themeShade="BF"/>
                <w:lang w:val="lt-LT"/>
              </w:rPr>
              <w:t>narystės rėmuose</w:t>
            </w:r>
          </w:p>
          <w:p w14:paraId="1909F822" w14:textId="7B5D4A7F" w:rsidR="00D44A2E" w:rsidRPr="009B36DE" w:rsidRDefault="00D44A2E" w:rsidP="00252041">
            <w:pPr>
              <w:rPr>
                <w:color w:val="538135" w:themeColor="accent6" w:themeShade="BF"/>
                <w:lang w:val="lt-LT"/>
              </w:rPr>
            </w:pPr>
            <w:r w:rsidRPr="009B36DE">
              <w:rPr>
                <w:color w:val="538135" w:themeColor="accent6" w:themeShade="BF"/>
                <w:lang w:val="lt-LT"/>
              </w:rPr>
              <w:t xml:space="preserve">Rodiklis: </w:t>
            </w:r>
            <w:r w:rsidRPr="009B36DE">
              <w:rPr>
                <w:rFonts w:ascii="Calibri" w:eastAsia="Calibri" w:hAnsi="Calibri" w:cs="Calibri"/>
                <w:bCs/>
                <w:noProof/>
                <w:color w:val="538135" w:themeColor="accent6" w:themeShade="BF"/>
                <w:lang w:val="lt-LT"/>
              </w:rPr>
              <w:t xml:space="preserve">Inicijuota paraiška Arqus aljanse – 1 vnt. </w:t>
            </w:r>
          </w:p>
          <w:p w14:paraId="20EAB69D" w14:textId="3121DB4E" w:rsidR="00D44A2E" w:rsidRPr="008B7D85" w:rsidRDefault="00D44A2E" w:rsidP="008B7D85">
            <w:pPr>
              <w:rPr>
                <w:color w:val="4472C4" w:themeColor="accent1"/>
                <w:lang w:val="lt-LT"/>
              </w:rPr>
            </w:pPr>
            <w:r w:rsidRPr="008B7D85">
              <w:rPr>
                <w:color w:val="2F5496" w:themeColor="accent1" w:themeShade="BF"/>
                <w:lang w:val="lt-LT"/>
              </w:rPr>
              <w:t>2.1.1.</w:t>
            </w:r>
            <w:r w:rsidR="008B7D85" w:rsidRPr="008B7D85">
              <w:rPr>
                <w:color w:val="2F5496" w:themeColor="accent1" w:themeShade="BF"/>
                <w:lang w:val="lt-LT"/>
              </w:rPr>
              <w:t>4</w:t>
            </w:r>
            <w:r w:rsidRPr="008B7D85">
              <w:rPr>
                <w:color w:val="2F5496" w:themeColor="accent1" w:themeShade="BF"/>
                <w:lang w:val="lt-LT"/>
              </w:rPr>
              <w:t>. Sukurtas fondas, kviestinių mokslinink</w:t>
            </w:r>
            <w:r w:rsidR="008B7D85" w:rsidRPr="008B7D85">
              <w:rPr>
                <w:color w:val="2F5496" w:themeColor="accent1" w:themeShade="BF"/>
                <w:lang w:val="lt-LT"/>
              </w:rPr>
              <w:t>ų/dėstytojų, vizitams apmokėti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67DE" w14:textId="42DCCFD0" w:rsidR="00D44A2E" w:rsidRPr="00F3738D" w:rsidRDefault="00D44A2E" w:rsidP="00252041">
            <w:pPr>
              <w:spacing w:line="257" w:lineRule="auto"/>
              <w:rPr>
                <w:sz w:val="18"/>
                <w:lang w:val="lt-LT"/>
              </w:rPr>
            </w:pPr>
            <w:r w:rsidRPr="00F3738D">
              <w:rPr>
                <w:rFonts w:ascii="Calibri" w:eastAsia="Calibri" w:hAnsi="Calibri" w:cs="Calibri"/>
                <w:bCs/>
                <w:noProof/>
                <w:sz w:val="18"/>
                <w:lang w:val="lt-LT"/>
              </w:rPr>
              <w:t xml:space="preserve">Bendruomenės narių skaičius įsitraukęs į  </w:t>
            </w:r>
            <w:r w:rsidRPr="00F3738D">
              <w:rPr>
                <w:sz w:val="18"/>
                <w:lang w:val="lt-LT"/>
              </w:rPr>
              <w:t xml:space="preserve">EMBL, </w:t>
            </w:r>
            <w:proofErr w:type="spellStart"/>
            <w:r w:rsidRPr="00F3738D">
              <w:rPr>
                <w:sz w:val="18"/>
                <w:lang w:val="lt-LT"/>
              </w:rPr>
              <w:t>Instruct</w:t>
            </w:r>
            <w:proofErr w:type="spellEnd"/>
            <w:r w:rsidRPr="00F3738D">
              <w:rPr>
                <w:sz w:val="18"/>
                <w:lang w:val="lt-LT"/>
              </w:rPr>
              <w:t xml:space="preserve">-ERIC ir </w:t>
            </w:r>
            <w:proofErr w:type="spellStart"/>
            <w:r w:rsidRPr="00F3738D">
              <w:rPr>
                <w:sz w:val="18"/>
                <w:lang w:val="lt-LT"/>
              </w:rPr>
              <w:t>Arqus</w:t>
            </w:r>
            <w:proofErr w:type="spellEnd"/>
            <w:r w:rsidRPr="00F3738D">
              <w:rPr>
                <w:sz w:val="18"/>
                <w:lang w:val="lt-LT"/>
              </w:rPr>
              <w:t xml:space="preserve"> </w:t>
            </w:r>
            <w:proofErr w:type="spellStart"/>
            <w:r w:rsidRPr="00F3738D">
              <w:rPr>
                <w:sz w:val="18"/>
                <w:lang w:val="lt-LT"/>
              </w:rPr>
              <w:t>alliance</w:t>
            </w:r>
            <w:proofErr w:type="spellEnd"/>
            <w:r w:rsidRPr="00F3738D">
              <w:rPr>
                <w:sz w:val="18"/>
                <w:lang w:val="lt-LT"/>
              </w:rPr>
              <w:t xml:space="preserve"> narys</w:t>
            </w:r>
            <w:r w:rsidR="00DE196A">
              <w:rPr>
                <w:sz w:val="18"/>
                <w:lang w:val="lt-LT"/>
              </w:rPr>
              <w:t>tės ir partnerystės veiklas</w:t>
            </w:r>
          </w:p>
          <w:p w14:paraId="44D9B0C0" w14:textId="77777777" w:rsidR="00D44A2E" w:rsidRPr="009B36DE" w:rsidRDefault="00D44A2E" w:rsidP="00252041">
            <w:pPr>
              <w:spacing w:line="257" w:lineRule="auto"/>
              <w:rPr>
                <w:rFonts w:ascii="Calibri" w:eastAsia="Calibri" w:hAnsi="Calibri" w:cs="Calibri"/>
                <w:bCs/>
                <w:noProof/>
                <w:lang w:val="lt-LT"/>
              </w:rPr>
            </w:pPr>
          </w:p>
          <w:p w14:paraId="6E5E8E50" w14:textId="77777777" w:rsidR="00D44A2E" w:rsidRPr="009B36DE" w:rsidRDefault="00D44A2E" w:rsidP="00252041">
            <w:pPr>
              <w:spacing w:line="257" w:lineRule="auto"/>
              <w:rPr>
                <w:rFonts w:ascii="Calibri" w:eastAsia="Calibri" w:hAnsi="Calibri" w:cs="Calibri"/>
                <w:bCs/>
                <w:noProof/>
                <w:lang w:val="lt-LT"/>
              </w:rPr>
            </w:pPr>
          </w:p>
        </w:tc>
      </w:tr>
      <w:tr w:rsidR="00D44A2E" w:rsidRPr="005055E4" w14:paraId="7F4D7546" w14:textId="77777777" w:rsidTr="005F76B8">
        <w:tc>
          <w:tcPr>
            <w:tcW w:w="425" w:type="dxa"/>
            <w:vMerge/>
          </w:tcPr>
          <w:p w14:paraId="1011BD5F" w14:textId="77777777" w:rsidR="00D44A2E" w:rsidRPr="00A90FC6" w:rsidRDefault="00D44A2E" w:rsidP="00252041">
            <w:pPr>
              <w:rPr>
                <w:rFonts w:ascii="Calibri" w:eastAsia="Calibri" w:hAnsi="Calibri" w:cs="Calibri"/>
                <w:b/>
                <w:bCs/>
                <w:noProof/>
                <w:color w:val="690505"/>
                <w:lang w:val="lt-LT"/>
              </w:rPr>
            </w:pPr>
          </w:p>
        </w:tc>
        <w:tc>
          <w:tcPr>
            <w:tcW w:w="1702" w:type="dxa"/>
            <w:vMerge/>
          </w:tcPr>
          <w:p w14:paraId="139A8DFA" w14:textId="77777777" w:rsidR="00D44A2E" w:rsidRPr="00A90FC6" w:rsidRDefault="00D44A2E" w:rsidP="00252041">
            <w:pPr>
              <w:rPr>
                <w:lang w:val="lt-LT"/>
              </w:rPr>
            </w:pPr>
          </w:p>
        </w:tc>
        <w:tc>
          <w:tcPr>
            <w:tcW w:w="10915" w:type="dxa"/>
            <w:tcBorders>
              <w:top w:val="single" w:sz="4" w:space="0" w:color="auto"/>
            </w:tcBorders>
          </w:tcPr>
          <w:p w14:paraId="2B456698" w14:textId="7A4710AF" w:rsidR="00D44A2E" w:rsidRPr="00AC4B4F" w:rsidRDefault="00D44A2E" w:rsidP="00252041">
            <w:pPr>
              <w:rPr>
                <w:b/>
                <w:lang w:val="lt-LT"/>
              </w:rPr>
            </w:pPr>
            <w:r w:rsidRPr="00AC4B4F">
              <w:rPr>
                <w:b/>
                <w:lang w:val="lt-LT"/>
              </w:rPr>
              <w:t>2.</w:t>
            </w:r>
            <w:r>
              <w:rPr>
                <w:b/>
                <w:lang w:val="lt-LT"/>
              </w:rPr>
              <w:t>1.2</w:t>
            </w:r>
            <w:r w:rsidRPr="00AC4B4F">
              <w:rPr>
                <w:b/>
                <w:lang w:val="lt-LT"/>
              </w:rPr>
              <w:t>. Sudarytos sąlygos studentams įgyti tarptautinės studijų patirties</w:t>
            </w:r>
            <w:r>
              <w:rPr>
                <w:b/>
                <w:lang w:val="lt-LT"/>
              </w:rPr>
              <w:t xml:space="preserve"> (2022-2025 metai)</w:t>
            </w:r>
          </w:p>
          <w:p w14:paraId="207DA698" w14:textId="77777777" w:rsidR="00D44A2E" w:rsidRPr="00DE196A" w:rsidRDefault="00D44A2E" w:rsidP="00252041">
            <w:pPr>
              <w:rPr>
                <w:color w:val="2F5496" w:themeColor="accent1" w:themeShade="BF"/>
                <w:lang w:val="lt-LT"/>
              </w:rPr>
            </w:pPr>
            <w:r w:rsidRPr="00DE196A">
              <w:rPr>
                <w:color w:val="2F5496" w:themeColor="accent1" w:themeShade="BF"/>
                <w:lang w:val="lt-LT"/>
              </w:rPr>
              <w:t>Priemonės:</w:t>
            </w:r>
          </w:p>
          <w:p w14:paraId="0F6CD2BD" w14:textId="6124B9EC" w:rsidR="00D44A2E" w:rsidRPr="00DE196A" w:rsidRDefault="00D44A2E" w:rsidP="00252041">
            <w:pPr>
              <w:rPr>
                <w:color w:val="2F5496" w:themeColor="accent1" w:themeShade="BF"/>
                <w:lang w:val="lt-LT"/>
              </w:rPr>
            </w:pPr>
            <w:r w:rsidRPr="00DE196A">
              <w:rPr>
                <w:color w:val="2F5496" w:themeColor="accent1" w:themeShade="BF"/>
                <w:lang w:val="lt-LT"/>
              </w:rPr>
              <w:lastRenderedPageBreak/>
              <w:t>2.1.2.1. Atlikti studentų iš užsienio pritraukimo proceso auditą ir parengti vei</w:t>
            </w:r>
            <w:r w:rsidR="00DE196A">
              <w:rPr>
                <w:color w:val="2F5496" w:themeColor="accent1" w:themeShade="BF"/>
                <w:lang w:val="lt-LT"/>
              </w:rPr>
              <w:t>ksmų planą procesui optimizuoti</w:t>
            </w:r>
          </w:p>
          <w:p w14:paraId="5CDD5501" w14:textId="209842F8" w:rsidR="00D44A2E" w:rsidRPr="00624096" w:rsidRDefault="00D44A2E" w:rsidP="00252041">
            <w:pPr>
              <w:rPr>
                <w:color w:val="538135" w:themeColor="accent6" w:themeShade="BF"/>
                <w:lang w:val="lt-LT"/>
              </w:rPr>
            </w:pPr>
            <w:r w:rsidRPr="00624096">
              <w:rPr>
                <w:color w:val="538135" w:themeColor="accent6" w:themeShade="BF"/>
                <w:lang w:val="lt-LT"/>
              </w:rPr>
              <w:t xml:space="preserve">Rodiklis: </w:t>
            </w:r>
            <w:r w:rsidR="00DE196A">
              <w:rPr>
                <w:color w:val="538135" w:themeColor="accent6" w:themeShade="BF"/>
                <w:lang w:val="lt-LT"/>
              </w:rPr>
              <w:t>A</w:t>
            </w:r>
            <w:r>
              <w:rPr>
                <w:color w:val="538135" w:themeColor="accent6" w:themeShade="BF"/>
                <w:lang w:val="lt-LT"/>
              </w:rPr>
              <w:t>tliktas auditas ir parengtas veiksmų planas</w:t>
            </w:r>
            <w:r w:rsidR="00DE196A">
              <w:rPr>
                <w:color w:val="538135" w:themeColor="accent6" w:themeShade="BF"/>
                <w:lang w:val="lt-LT"/>
              </w:rPr>
              <w:t>.</w:t>
            </w:r>
          </w:p>
          <w:p w14:paraId="3212F7FB" w14:textId="1923AF98" w:rsidR="00D44A2E" w:rsidRPr="00DE196A" w:rsidRDefault="00D44A2E" w:rsidP="00252041">
            <w:pPr>
              <w:rPr>
                <w:color w:val="2F5496" w:themeColor="accent1" w:themeShade="BF"/>
                <w:lang w:val="lt-LT"/>
              </w:rPr>
            </w:pPr>
            <w:r w:rsidRPr="00DE196A">
              <w:rPr>
                <w:color w:val="2F5496" w:themeColor="accent1" w:themeShade="BF"/>
                <w:lang w:val="lt-LT"/>
              </w:rPr>
              <w:t xml:space="preserve">2.1.2.2. Sukurti praktikų (pvz. „Vasaros </w:t>
            </w:r>
            <w:r w:rsidR="00DE196A">
              <w:rPr>
                <w:color w:val="2F5496" w:themeColor="accent1" w:themeShade="BF"/>
                <w:lang w:val="lt-LT"/>
              </w:rPr>
              <w:t>mokykla“) koncepciją ir tvarką</w:t>
            </w:r>
          </w:p>
          <w:p w14:paraId="1CC03240" w14:textId="0C4DE549" w:rsidR="00D44A2E" w:rsidRPr="00624096" w:rsidRDefault="00D44A2E" w:rsidP="00252041">
            <w:pPr>
              <w:rPr>
                <w:color w:val="538135" w:themeColor="accent6" w:themeShade="BF"/>
                <w:lang w:val="lt-LT"/>
              </w:rPr>
            </w:pPr>
            <w:r w:rsidRPr="00624096">
              <w:rPr>
                <w:color w:val="538135" w:themeColor="accent6" w:themeShade="BF"/>
                <w:lang w:val="lt-LT"/>
              </w:rPr>
              <w:t xml:space="preserve">Rodiklis: Suorganizuota mokykla – 1 vnt. </w:t>
            </w:r>
          </w:p>
          <w:p w14:paraId="14548177" w14:textId="687DB5D8" w:rsidR="00D44A2E" w:rsidRPr="00DE196A" w:rsidRDefault="00D44A2E" w:rsidP="00252041">
            <w:pPr>
              <w:rPr>
                <w:color w:val="2F5496" w:themeColor="accent1" w:themeShade="BF"/>
                <w:lang w:val="lt-LT"/>
              </w:rPr>
            </w:pPr>
            <w:r w:rsidRPr="00DE196A">
              <w:rPr>
                <w:color w:val="2F5496" w:themeColor="accent1" w:themeShade="BF"/>
                <w:lang w:val="lt-LT"/>
              </w:rPr>
              <w:t>2.1.2.3. Įdiegti mobilum</w:t>
            </w:r>
            <w:r w:rsidR="00DE196A">
              <w:rPr>
                <w:color w:val="2F5496" w:themeColor="accent1" w:themeShade="BF"/>
                <w:lang w:val="lt-LT"/>
              </w:rPr>
              <w:t>o langus GMC studijų programose</w:t>
            </w:r>
          </w:p>
          <w:p w14:paraId="08F77F43" w14:textId="2361D60C" w:rsidR="00D44A2E" w:rsidRDefault="00D44A2E" w:rsidP="00CF44E4">
            <w:pPr>
              <w:rPr>
                <w:lang w:val="lt-LT"/>
              </w:rPr>
            </w:pPr>
            <w:r w:rsidRPr="000650BF">
              <w:rPr>
                <w:color w:val="538135" w:themeColor="accent6" w:themeShade="BF"/>
                <w:lang w:val="lt-LT"/>
              </w:rPr>
              <w:t>Rodiklis: „Atvertas“ mobilumo langas“ – 1 vnt.</w:t>
            </w:r>
            <w:r>
              <w:rPr>
                <w:color w:val="4472C4" w:themeColor="accent1"/>
                <w:lang w:val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9D9D654" w14:textId="77777777" w:rsidR="00D44A2E" w:rsidRPr="00F3738D" w:rsidRDefault="00D44A2E" w:rsidP="00252041">
            <w:pPr>
              <w:spacing w:line="257" w:lineRule="auto"/>
              <w:rPr>
                <w:rFonts w:ascii="Calibri" w:eastAsia="Calibri" w:hAnsi="Calibri" w:cs="Calibri"/>
                <w:bCs/>
                <w:noProof/>
                <w:sz w:val="18"/>
              </w:rPr>
            </w:pPr>
            <w:r w:rsidRPr="00F3738D">
              <w:rPr>
                <w:rFonts w:ascii="Calibri" w:eastAsia="Calibri" w:hAnsi="Calibri" w:cs="Calibri"/>
                <w:bCs/>
                <w:noProof/>
                <w:sz w:val="18"/>
              </w:rPr>
              <w:lastRenderedPageBreak/>
              <w:t>S</w:t>
            </w:r>
            <w:r w:rsidRPr="00F3738D">
              <w:rPr>
                <w:rFonts w:ascii="Calibri" w:eastAsia="Calibri" w:hAnsi="Calibri" w:cs="Calibri"/>
                <w:bCs/>
                <w:noProof/>
                <w:sz w:val="18"/>
                <w:lang w:val="lt-LT"/>
              </w:rPr>
              <w:t xml:space="preserve">tudentų, įgijusių tarptautinės </w:t>
            </w:r>
            <w:r w:rsidRPr="00F3738D">
              <w:rPr>
                <w:rFonts w:ascii="Calibri" w:eastAsia="Calibri" w:hAnsi="Calibri" w:cs="Calibri"/>
                <w:bCs/>
                <w:noProof/>
                <w:sz w:val="18"/>
                <w:lang w:val="lt-LT"/>
              </w:rPr>
              <w:lastRenderedPageBreak/>
              <w:t>patirties, dalis - 20</w:t>
            </w:r>
            <w:r w:rsidRPr="00F3738D">
              <w:rPr>
                <w:rFonts w:ascii="Calibri" w:eastAsia="Calibri" w:hAnsi="Calibri" w:cs="Calibri"/>
                <w:bCs/>
                <w:noProof/>
                <w:sz w:val="18"/>
              </w:rPr>
              <w:t>%;</w:t>
            </w:r>
          </w:p>
          <w:p w14:paraId="550015B4" w14:textId="77777777" w:rsidR="00D44A2E" w:rsidRPr="00BB7059" w:rsidRDefault="00D44A2E" w:rsidP="00252041">
            <w:pPr>
              <w:spacing w:line="257" w:lineRule="auto"/>
              <w:rPr>
                <w:rFonts w:ascii="Calibri" w:eastAsia="Calibri" w:hAnsi="Calibri" w:cs="Calibri"/>
                <w:bCs/>
                <w:noProof/>
                <w:sz w:val="14"/>
                <w:lang w:val="lt-LT"/>
              </w:rPr>
            </w:pPr>
          </w:p>
        </w:tc>
      </w:tr>
      <w:tr w:rsidR="00D44A2E" w:rsidRPr="005055E4" w14:paraId="352D4352" w14:textId="77777777" w:rsidTr="005F76B8">
        <w:tc>
          <w:tcPr>
            <w:tcW w:w="425" w:type="dxa"/>
            <w:vMerge/>
          </w:tcPr>
          <w:p w14:paraId="59990B4B" w14:textId="77777777" w:rsidR="00D44A2E" w:rsidRPr="00A90FC6" w:rsidRDefault="00D44A2E" w:rsidP="00252041">
            <w:pPr>
              <w:rPr>
                <w:rFonts w:ascii="Calibri" w:eastAsia="Calibri" w:hAnsi="Calibri" w:cs="Calibri"/>
                <w:b/>
                <w:bCs/>
                <w:noProof/>
                <w:color w:val="690505"/>
                <w:lang w:val="lt-LT"/>
              </w:rPr>
            </w:pPr>
          </w:p>
        </w:tc>
        <w:tc>
          <w:tcPr>
            <w:tcW w:w="1702" w:type="dxa"/>
            <w:vMerge/>
          </w:tcPr>
          <w:p w14:paraId="5F5328AA" w14:textId="77777777" w:rsidR="00D44A2E" w:rsidRPr="00A90FC6" w:rsidRDefault="00D44A2E" w:rsidP="00252041">
            <w:pPr>
              <w:rPr>
                <w:lang w:val="lt-LT"/>
              </w:rPr>
            </w:pPr>
          </w:p>
        </w:tc>
        <w:tc>
          <w:tcPr>
            <w:tcW w:w="10915" w:type="dxa"/>
          </w:tcPr>
          <w:p w14:paraId="144BFB98" w14:textId="0E044C06" w:rsidR="00D44A2E" w:rsidRDefault="00D44A2E" w:rsidP="0025204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2.1.3</w:t>
            </w:r>
            <w:r w:rsidRPr="00DB10B2">
              <w:rPr>
                <w:b/>
                <w:lang w:val="lt-LT"/>
              </w:rPr>
              <w:t>. Tarpdalykinio bendradarbiavimo</w:t>
            </w:r>
            <w:r>
              <w:rPr>
                <w:b/>
                <w:lang w:val="lt-LT"/>
              </w:rPr>
              <w:t xml:space="preserve"> ir </w:t>
            </w:r>
            <w:r w:rsidRPr="008D0BB4">
              <w:rPr>
                <w:b/>
                <w:lang w:val="lt-LT"/>
              </w:rPr>
              <w:t xml:space="preserve">tarpdalykiškumo </w:t>
            </w:r>
            <w:r>
              <w:rPr>
                <w:b/>
                <w:lang w:val="lt-LT"/>
              </w:rPr>
              <w:t>plėtra (2022 – 2025</w:t>
            </w:r>
            <w:r w:rsidR="00DE196A">
              <w:rPr>
                <w:b/>
                <w:lang w:val="lt-LT"/>
              </w:rPr>
              <w:t xml:space="preserve"> metai</w:t>
            </w:r>
            <w:r>
              <w:rPr>
                <w:b/>
                <w:lang w:val="lt-LT"/>
              </w:rPr>
              <w:t>)</w:t>
            </w:r>
          </w:p>
          <w:p w14:paraId="41FFB708" w14:textId="77777777" w:rsidR="00D44A2E" w:rsidRPr="00DE196A" w:rsidRDefault="00D44A2E" w:rsidP="00252041">
            <w:pPr>
              <w:rPr>
                <w:color w:val="2F5496" w:themeColor="accent1" w:themeShade="BF"/>
                <w:lang w:val="lt-LT"/>
              </w:rPr>
            </w:pPr>
            <w:r w:rsidRPr="00DE196A">
              <w:rPr>
                <w:color w:val="2F5496" w:themeColor="accent1" w:themeShade="BF"/>
                <w:lang w:val="lt-LT"/>
              </w:rPr>
              <w:t>Priemonės:</w:t>
            </w:r>
          </w:p>
          <w:p w14:paraId="0A1D8C52" w14:textId="57FA20AA" w:rsidR="00D44A2E" w:rsidRPr="00DE196A" w:rsidRDefault="00D44A2E" w:rsidP="00252041">
            <w:pPr>
              <w:rPr>
                <w:color w:val="2F5496" w:themeColor="accent1" w:themeShade="BF"/>
                <w:lang w:val="lt-LT"/>
              </w:rPr>
            </w:pPr>
            <w:r w:rsidRPr="00DE196A">
              <w:rPr>
                <w:color w:val="2F5496" w:themeColor="accent1" w:themeShade="BF"/>
                <w:lang w:val="lt-LT"/>
              </w:rPr>
              <w:t>2.1.3.1. Tarpdalykiniai moduliai I ir II stu</w:t>
            </w:r>
            <w:r w:rsidR="00DE196A" w:rsidRPr="00DE196A">
              <w:rPr>
                <w:color w:val="2F5496" w:themeColor="accent1" w:themeShade="BF"/>
                <w:lang w:val="lt-LT"/>
              </w:rPr>
              <w:t>dijų pakopos studijų programose</w:t>
            </w:r>
          </w:p>
          <w:p w14:paraId="2A9CD42C" w14:textId="4695B88C" w:rsidR="00D44A2E" w:rsidRPr="00DE196A" w:rsidRDefault="00D44A2E" w:rsidP="00252041">
            <w:pPr>
              <w:rPr>
                <w:color w:val="2F5496" w:themeColor="accent1" w:themeShade="BF"/>
                <w:lang w:val="lt-LT"/>
              </w:rPr>
            </w:pPr>
            <w:r w:rsidRPr="00DE196A">
              <w:rPr>
                <w:color w:val="2F5496" w:themeColor="accent1" w:themeShade="BF"/>
                <w:lang w:val="lt-LT"/>
              </w:rPr>
              <w:t>2.1.3.2. Tarpdalykiniai  baigiamieji darbai I ir II stu</w:t>
            </w:r>
            <w:r w:rsidR="00DE196A" w:rsidRPr="00DE196A">
              <w:rPr>
                <w:color w:val="2F5496" w:themeColor="accent1" w:themeShade="BF"/>
                <w:lang w:val="lt-LT"/>
              </w:rPr>
              <w:t>dijų pakopos studijų programose</w:t>
            </w:r>
          </w:p>
          <w:p w14:paraId="5D84602B" w14:textId="25D6FF7F" w:rsidR="00D44A2E" w:rsidRPr="000650BF" w:rsidRDefault="00D44A2E" w:rsidP="00252041">
            <w:pPr>
              <w:rPr>
                <w:bCs/>
                <w:color w:val="538135" w:themeColor="accent6" w:themeShade="BF"/>
                <w:lang w:val="lt-LT"/>
              </w:rPr>
            </w:pPr>
            <w:r w:rsidRPr="000650BF">
              <w:rPr>
                <w:color w:val="538135" w:themeColor="accent6" w:themeShade="BF"/>
                <w:lang w:val="lt-LT"/>
              </w:rPr>
              <w:t xml:space="preserve">Rodiklis: </w:t>
            </w:r>
            <w:r w:rsidRPr="000650BF">
              <w:rPr>
                <w:bCs/>
                <w:color w:val="538135" w:themeColor="accent6" w:themeShade="BF"/>
                <w:lang w:val="lt-LT"/>
              </w:rPr>
              <w:t>Tarpdalykinių modulių ir tarpdalykinių baigiamųjų darbų – 2</w:t>
            </w:r>
            <w:r>
              <w:rPr>
                <w:bCs/>
                <w:color w:val="538135" w:themeColor="accent6" w:themeShade="BF"/>
                <w:lang w:val="lt-LT"/>
              </w:rPr>
              <w:t xml:space="preserve"> vnt.</w:t>
            </w:r>
          </w:p>
          <w:p w14:paraId="3A6A36B3" w14:textId="3604BB15" w:rsidR="00D44A2E" w:rsidRPr="00DE196A" w:rsidRDefault="00D44A2E" w:rsidP="00252041">
            <w:pPr>
              <w:rPr>
                <w:color w:val="2F5496" w:themeColor="accent1" w:themeShade="BF"/>
                <w:lang w:val="lt-LT"/>
              </w:rPr>
            </w:pPr>
            <w:r w:rsidRPr="00DE196A">
              <w:rPr>
                <w:color w:val="2F5496" w:themeColor="accent1" w:themeShade="BF"/>
                <w:lang w:val="lt-LT"/>
              </w:rPr>
              <w:t>2.1.</w:t>
            </w:r>
            <w:r w:rsidR="00DE196A" w:rsidRPr="00DE196A">
              <w:rPr>
                <w:color w:val="2F5496" w:themeColor="accent1" w:themeShade="BF"/>
                <w:lang w:val="lt-LT"/>
              </w:rPr>
              <w:t>3.3. Tarpdalykiniai susitikimai</w:t>
            </w:r>
          </w:p>
          <w:p w14:paraId="17C14C25" w14:textId="441472EB" w:rsidR="00D44A2E" w:rsidRPr="00097F37" w:rsidRDefault="00D44A2E" w:rsidP="00CF44E4">
            <w:pPr>
              <w:rPr>
                <w:b/>
                <w:lang w:val="lt-LT"/>
              </w:rPr>
            </w:pPr>
            <w:r w:rsidRPr="000650BF">
              <w:rPr>
                <w:color w:val="538135" w:themeColor="accent6" w:themeShade="BF"/>
                <w:lang w:val="lt-LT"/>
              </w:rPr>
              <w:t xml:space="preserve">Rodiklis: </w:t>
            </w:r>
            <w:r w:rsidR="00DE196A">
              <w:rPr>
                <w:bCs/>
                <w:color w:val="538135" w:themeColor="accent6" w:themeShade="BF"/>
                <w:lang w:val="lt-LT"/>
              </w:rPr>
              <w:t>T</w:t>
            </w:r>
            <w:r w:rsidRPr="000650BF">
              <w:rPr>
                <w:bCs/>
                <w:color w:val="538135" w:themeColor="accent6" w:themeShade="BF"/>
                <w:lang w:val="lt-LT"/>
              </w:rPr>
              <w:t>arpdalykinių susitikimų – 8 vnt.</w:t>
            </w:r>
          </w:p>
        </w:tc>
        <w:tc>
          <w:tcPr>
            <w:tcW w:w="1417" w:type="dxa"/>
          </w:tcPr>
          <w:p w14:paraId="6D92D61F" w14:textId="77777777" w:rsidR="00D44A2E" w:rsidRDefault="00D44A2E" w:rsidP="00252041">
            <w:pPr>
              <w:spacing w:line="257" w:lineRule="auto"/>
              <w:rPr>
                <w:rFonts w:ascii="Calibri" w:eastAsia="Calibri" w:hAnsi="Calibri" w:cs="Calibri"/>
                <w:bCs/>
                <w:noProof/>
                <w:lang w:val="lt-LT"/>
              </w:rPr>
            </w:pPr>
            <w:r w:rsidRPr="00503D51">
              <w:rPr>
                <w:rFonts w:ascii="Calibri" w:eastAsia="Calibri" w:hAnsi="Calibri" w:cs="Calibri"/>
                <w:bCs/>
                <w:noProof/>
                <w:sz w:val="18"/>
                <w:szCs w:val="20"/>
                <w:lang w:val="lt-LT"/>
              </w:rPr>
              <w:t xml:space="preserve"> </w:t>
            </w:r>
          </w:p>
        </w:tc>
      </w:tr>
      <w:tr w:rsidR="00D44A2E" w:rsidRPr="005055E4" w14:paraId="7E971D70" w14:textId="77777777" w:rsidTr="005F76B8">
        <w:tc>
          <w:tcPr>
            <w:tcW w:w="425" w:type="dxa"/>
            <w:vMerge/>
          </w:tcPr>
          <w:p w14:paraId="247C7589" w14:textId="77777777" w:rsidR="00D44A2E" w:rsidRPr="00A90FC6" w:rsidRDefault="00D44A2E" w:rsidP="00252041">
            <w:pPr>
              <w:rPr>
                <w:rFonts w:ascii="Calibri" w:eastAsia="Calibri" w:hAnsi="Calibri" w:cs="Calibri"/>
                <w:b/>
                <w:bCs/>
                <w:noProof/>
                <w:color w:val="690505"/>
                <w:lang w:val="lt-LT"/>
              </w:rPr>
            </w:pPr>
          </w:p>
        </w:tc>
        <w:tc>
          <w:tcPr>
            <w:tcW w:w="1702" w:type="dxa"/>
            <w:vMerge/>
          </w:tcPr>
          <w:p w14:paraId="55B5CCF4" w14:textId="77777777" w:rsidR="00D44A2E" w:rsidRPr="00A90FC6" w:rsidRDefault="00D44A2E" w:rsidP="00252041">
            <w:pPr>
              <w:rPr>
                <w:lang w:val="lt-LT"/>
              </w:rPr>
            </w:pPr>
          </w:p>
        </w:tc>
        <w:tc>
          <w:tcPr>
            <w:tcW w:w="10915" w:type="dxa"/>
          </w:tcPr>
          <w:p w14:paraId="3A8491B8" w14:textId="77777777" w:rsidR="00D44A2E" w:rsidRPr="00FE559E" w:rsidRDefault="00D44A2E" w:rsidP="00252041">
            <w:pPr>
              <w:rPr>
                <w:b/>
              </w:rPr>
            </w:pPr>
            <w:r>
              <w:rPr>
                <w:b/>
                <w:lang w:val="lt-LT"/>
              </w:rPr>
              <w:t>2</w:t>
            </w:r>
            <w:r w:rsidRPr="00FE559E">
              <w:rPr>
                <w:b/>
                <w:lang w:val="lt-LT"/>
              </w:rPr>
              <w:t>.</w:t>
            </w:r>
            <w:r>
              <w:rPr>
                <w:b/>
                <w:lang w:val="lt-LT"/>
              </w:rPr>
              <w:t>1</w:t>
            </w:r>
            <w:r w:rsidRPr="00FE559E">
              <w:rPr>
                <w:b/>
                <w:lang w:val="lt-LT"/>
              </w:rPr>
              <w:t>.</w:t>
            </w:r>
            <w:r>
              <w:rPr>
                <w:b/>
                <w:lang w:val="lt-LT"/>
              </w:rPr>
              <w:t>4</w:t>
            </w:r>
            <w:r w:rsidRPr="00FE559E">
              <w:rPr>
                <w:b/>
                <w:lang w:val="lt-LT"/>
              </w:rPr>
              <w:t>. Aktyvūs tarptautiniai mainai. (2022-2025 metai)</w:t>
            </w:r>
          </w:p>
          <w:p w14:paraId="0AD71AF6" w14:textId="77777777" w:rsidR="00D44A2E" w:rsidRPr="00DE196A" w:rsidRDefault="00D44A2E" w:rsidP="00252041">
            <w:pPr>
              <w:rPr>
                <w:color w:val="2F5496" w:themeColor="accent1" w:themeShade="BF"/>
              </w:rPr>
            </w:pPr>
            <w:r w:rsidRPr="00DE196A">
              <w:rPr>
                <w:color w:val="2F5496" w:themeColor="accent1" w:themeShade="BF"/>
                <w:lang w:val="lt-LT"/>
              </w:rPr>
              <w:t>Priemonės:</w:t>
            </w:r>
          </w:p>
          <w:p w14:paraId="7931FE0B" w14:textId="4FCB59F4" w:rsidR="00D44A2E" w:rsidRPr="00DE196A" w:rsidRDefault="00D44A2E" w:rsidP="00252041">
            <w:pPr>
              <w:rPr>
                <w:color w:val="2F5496" w:themeColor="accent1" w:themeShade="BF"/>
              </w:rPr>
            </w:pPr>
            <w:r w:rsidRPr="00DE196A">
              <w:rPr>
                <w:color w:val="2F5496" w:themeColor="accent1" w:themeShade="BF"/>
              </w:rPr>
              <w:t>2</w:t>
            </w:r>
            <w:r w:rsidRPr="00DE196A">
              <w:rPr>
                <w:color w:val="2F5496" w:themeColor="accent1" w:themeShade="BF"/>
                <w:lang w:val="lt-LT"/>
              </w:rPr>
              <w:t>.1.4.1. Užsienio tyrėjų vizitai ir stažuotės*</w:t>
            </w:r>
            <w:r w:rsidR="00DE196A">
              <w:rPr>
                <w:color w:val="2F5496" w:themeColor="accent1" w:themeShade="BF"/>
                <w:lang w:val="lt-LT"/>
              </w:rPr>
              <w:t xml:space="preserve"> GMC</w:t>
            </w:r>
          </w:p>
          <w:p w14:paraId="0DEBF26C" w14:textId="14A2B590" w:rsidR="00D44A2E" w:rsidRPr="00DE196A" w:rsidRDefault="00D44A2E" w:rsidP="00252041">
            <w:pPr>
              <w:rPr>
                <w:color w:val="2F5496" w:themeColor="accent1" w:themeShade="BF"/>
                <w:lang w:val="lt-LT"/>
              </w:rPr>
            </w:pPr>
            <w:r w:rsidRPr="00DE196A">
              <w:rPr>
                <w:color w:val="2F5496" w:themeColor="accent1" w:themeShade="BF"/>
                <w:lang w:val="lt-LT"/>
              </w:rPr>
              <w:t>2.1.4.2. GMC tyrėjų vizitai ir stažuotės užsienio centruos</w:t>
            </w:r>
            <w:r w:rsidR="00DE196A">
              <w:rPr>
                <w:color w:val="2F5496" w:themeColor="accent1" w:themeShade="BF"/>
                <w:lang w:val="lt-LT"/>
              </w:rPr>
              <w:t>e</w:t>
            </w:r>
            <w:r w:rsidR="005107E2">
              <w:rPr>
                <w:color w:val="2F5496" w:themeColor="accent1" w:themeShade="BF"/>
              </w:rPr>
              <w:t>*</w:t>
            </w:r>
            <w:r w:rsidR="00DE196A">
              <w:rPr>
                <w:color w:val="2F5496" w:themeColor="accent1" w:themeShade="BF"/>
                <w:lang w:val="lt-LT"/>
              </w:rPr>
              <w:t xml:space="preserve"> (EMBL, INSTRUCT, FEBS ir kt.)</w:t>
            </w:r>
          </w:p>
          <w:p w14:paraId="2FBFC79E" w14:textId="5F897BA8" w:rsidR="00D44A2E" w:rsidRDefault="00D44A2E" w:rsidP="00252041">
            <w:pPr>
              <w:rPr>
                <w:rFonts w:ascii="Calibri" w:eastAsia="Calibri" w:hAnsi="Calibri" w:cs="Calibri"/>
                <w:bCs/>
                <w:noProof/>
                <w:color w:val="538135" w:themeColor="accent6" w:themeShade="BF"/>
                <w:szCs w:val="24"/>
                <w:lang w:val="lt-LT"/>
              </w:rPr>
            </w:pPr>
            <w:r>
              <w:rPr>
                <w:color w:val="538135" w:themeColor="accent6" w:themeShade="BF"/>
                <w:szCs w:val="24"/>
                <w:lang w:val="lt-LT"/>
              </w:rPr>
              <w:t>Rodiklis</w:t>
            </w:r>
            <w:r w:rsidRPr="000650BF">
              <w:rPr>
                <w:color w:val="538135" w:themeColor="accent6" w:themeShade="BF"/>
                <w:szCs w:val="24"/>
                <w:lang w:val="lt-LT"/>
              </w:rPr>
              <w:t xml:space="preserve">: </w:t>
            </w:r>
            <w:r w:rsidRPr="000650BF">
              <w:rPr>
                <w:rFonts w:ascii="Calibri" w:eastAsia="Calibri" w:hAnsi="Calibri" w:cs="Calibri"/>
                <w:bCs/>
                <w:noProof/>
                <w:color w:val="538135" w:themeColor="accent6" w:themeShade="BF"/>
                <w:szCs w:val="24"/>
                <w:lang w:val="lt-LT"/>
              </w:rPr>
              <w:t xml:space="preserve">Atvykusių ir išvykusių stažuotis tyrėjų skaičius. </w:t>
            </w:r>
          </w:p>
          <w:p w14:paraId="6B59BC95" w14:textId="77777777" w:rsidR="00D44A2E" w:rsidRPr="000650BF" w:rsidRDefault="00D44A2E" w:rsidP="00252041">
            <w:pPr>
              <w:rPr>
                <w:b/>
                <w:sz w:val="24"/>
                <w:szCs w:val="24"/>
              </w:rPr>
            </w:pPr>
            <w:r w:rsidRPr="00DE196A">
              <w:rPr>
                <w:rFonts w:ascii="Calibri" w:eastAsia="Calibri" w:hAnsi="Calibri" w:cs="Calibri"/>
                <w:bCs/>
                <w:noProof/>
                <w:color w:val="2F5496" w:themeColor="accent1" w:themeShade="BF"/>
                <w:szCs w:val="24"/>
                <w:lang w:val="lt-LT"/>
              </w:rPr>
              <w:t xml:space="preserve">*stažuotės trukmė – ne trumpiau, kaip </w:t>
            </w:r>
            <w:r w:rsidRPr="00DE196A">
              <w:rPr>
                <w:rFonts w:ascii="Calibri" w:eastAsia="Calibri" w:hAnsi="Calibri" w:cs="Calibri"/>
                <w:bCs/>
                <w:noProof/>
                <w:color w:val="2F5496" w:themeColor="accent1" w:themeShade="BF"/>
                <w:szCs w:val="24"/>
              </w:rPr>
              <w:t>15 d.</w:t>
            </w:r>
          </w:p>
        </w:tc>
        <w:tc>
          <w:tcPr>
            <w:tcW w:w="1417" w:type="dxa"/>
          </w:tcPr>
          <w:p w14:paraId="6CA48534" w14:textId="77777777" w:rsidR="00D44A2E" w:rsidRPr="008D0BB4" w:rsidRDefault="00D44A2E" w:rsidP="00252041">
            <w:pPr>
              <w:spacing w:line="257" w:lineRule="auto"/>
              <w:rPr>
                <w:rFonts w:ascii="Calibri" w:eastAsia="Calibri" w:hAnsi="Calibri" w:cs="Calibri"/>
                <w:bCs/>
                <w:noProof/>
                <w:sz w:val="18"/>
                <w:szCs w:val="20"/>
              </w:rPr>
            </w:pPr>
          </w:p>
        </w:tc>
      </w:tr>
      <w:tr w:rsidR="00F3738D" w:rsidRPr="005055E4" w14:paraId="7482F08A" w14:textId="77777777" w:rsidTr="00252041">
        <w:tc>
          <w:tcPr>
            <w:tcW w:w="425" w:type="dxa"/>
            <w:vMerge w:val="restart"/>
            <w:shd w:val="clear" w:color="auto" w:fill="B4C6E7" w:themeFill="accent1" w:themeFillTint="66"/>
          </w:tcPr>
          <w:p w14:paraId="574F5641" w14:textId="77777777" w:rsidR="00F3738D" w:rsidRPr="00D02DDD" w:rsidRDefault="00F3738D" w:rsidP="00252041">
            <w:pPr>
              <w:rPr>
                <w:rFonts w:ascii="Calibri" w:eastAsia="Calibri" w:hAnsi="Calibri" w:cs="Calibri"/>
                <w:b/>
                <w:bCs/>
                <w:noProof/>
                <w:lang w:val="lt-LT"/>
              </w:rPr>
            </w:pPr>
            <w:r w:rsidRPr="00D02DDD">
              <w:rPr>
                <w:rFonts w:ascii="Calibri" w:eastAsia="Calibri" w:hAnsi="Calibri" w:cs="Calibri"/>
                <w:b/>
                <w:bCs/>
                <w:noProof/>
                <w:lang w:val="lt-LT"/>
              </w:rPr>
              <w:t>3.</w:t>
            </w:r>
          </w:p>
        </w:tc>
        <w:tc>
          <w:tcPr>
            <w:tcW w:w="14034" w:type="dxa"/>
            <w:gridSpan w:val="3"/>
            <w:shd w:val="clear" w:color="auto" w:fill="B4C6E7" w:themeFill="accent1" w:themeFillTint="66"/>
          </w:tcPr>
          <w:p w14:paraId="19ACCD83" w14:textId="77777777" w:rsidR="00F3738D" w:rsidRDefault="00F3738D" w:rsidP="00252041">
            <w:pPr>
              <w:spacing w:line="257" w:lineRule="auto"/>
              <w:rPr>
                <w:rFonts w:ascii="Calibri" w:eastAsia="Calibri" w:hAnsi="Calibri" w:cs="Calibri"/>
                <w:b/>
                <w:bCs/>
                <w:noProof/>
                <w:lang w:val="lt-LT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lang w:val="lt-LT"/>
              </w:rPr>
              <w:t>VU s</w:t>
            </w:r>
            <w:r w:rsidRPr="00D02DDD">
              <w:rPr>
                <w:rFonts w:ascii="Calibri" w:eastAsia="Calibri" w:hAnsi="Calibri" w:cs="Calibri"/>
                <w:b/>
                <w:bCs/>
                <w:noProof/>
                <w:lang w:val="lt-LT"/>
              </w:rPr>
              <w:t>trateginė kryptis - Tvarus universitetas</w:t>
            </w:r>
          </w:p>
          <w:p w14:paraId="1554E286" w14:textId="77777777" w:rsidR="00F3738D" w:rsidRPr="00D02DDD" w:rsidRDefault="00F3738D" w:rsidP="00252041">
            <w:pPr>
              <w:spacing w:line="257" w:lineRule="auto"/>
              <w:rPr>
                <w:rFonts w:ascii="Calibri" w:eastAsia="Calibri" w:hAnsi="Calibri" w:cs="Calibri"/>
                <w:b/>
                <w:bCs/>
                <w:noProof/>
                <w:lang w:val="lt-LT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lang w:val="lt-LT"/>
              </w:rPr>
              <w:t>GMC strateginė kryptis – Tvarus universitetas ir m</w:t>
            </w:r>
            <w:r w:rsidRPr="00D02DDD">
              <w:rPr>
                <w:rFonts w:ascii="Calibri" w:eastAsia="Calibri" w:hAnsi="Calibri" w:cs="Calibri"/>
                <w:b/>
                <w:bCs/>
                <w:noProof/>
                <w:lang w:val="lt-LT"/>
              </w:rPr>
              <w:t>otyvuot</w:t>
            </w:r>
            <w:r>
              <w:rPr>
                <w:rFonts w:ascii="Calibri" w:eastAsia="Calibri" w:hAnsi="Calibri" w:cs="Calibri"/>
                <w:b/>
                <w:bCs/>
                <w:noProof/>
                <w:lang w:val="lt-LT"/>
              </w:rPr>
              <w:t>a GMC</w:t>
            </w:r>
            <w:r w:rsidRPr="00D02DDD">
              <w:rPr>
                <w:rFonts w:ascii="Calibri" w:eastAsia="Calibri" w:hAnsi="Calibri" w:cs="Calibri"/>
                <w:b/>
                <w:bCs/>
                <w:noProof/>
                <w:lang w:val="lt-LT"/>
              </w:rPr>
              <w:t xml:space="preserve"> bendruomen</w:t>
            </w:r>
            <w:r>
              <w:rPr>
                <w:rFonts w:ascii="Calibri" w:eastAsia="Calibri" w:hAnsi="Calibri" w:cs="Calibri"/>
                <w:b/>
                <w:bCs/>
                <w:noProof/>
                <w:lang w:val="lt-LT"/>
              </w:rPr>
              <w:t>ė</w:t>
            </w:r>
          </w:p>
        </w:tc>
      </w:tr>
      <w:tr w:rsidR="00F3738D" w:rsidRPr="005055E4" w14:paraId="0B17827B" w14:textId="77777777" w:rsidTr="005F76B8">
        <w:tc>
          <w:tcPr>
            <w:tcW w:w="425" w:type="dxa"/>
            <w:vMerge/>
          </w:tcPr>
          <w:p w14:paraId="5E52D15F" w14:textId="77777777" w:rsidR="00F3738D" w:rsidRPr="00A90FC6" w:rsidRDefault="00F3738D" w:rsidP="00252041">
            <w:pPr>
              <w:rPr>
                <w:rFonts w:ascii="Calibri" w:eastAsia="Calibri" w:hAnsi="Calibri" w:cs="Calibri"/>
                <w:b/>
                <w:bCs/>
                <w:noProof/>
                <w:color w:val="690505"/>
                <w:lang w:val="lt-LT"/>
              </w:rPr>
            </w:pPr>
          </w:p>
        </w:tc>
        <w:tc>
          <w:tcPr>
            <w:tcW w:w="1702" w:type="dxa"/>
          </w:tcPr>
          <w:p w14:paraId="2A371170" w14:textId="77777777" w:rsidR="00F3738D" w:rsidRPr="00097F37" w:rsidRDefault="00F3738D" w:rsidP="00252041">
            <w:pPr>
              <w:rPr>
                <w:rFonts w:ascii="Calibri" w:eastAsia="Calibri" w:hAnsi="Calibri" w:cs="Calibri"/>
                <w:b/>
                <w:bCs/>
                <w:noProof/>
                <w:color w:val="690505"/>
                <w:lang w:val="lt-LT"/>
              </w:rPr>
            </w:pPr>
            <w:r w:rsidRPr="00934E69">
              <w:rPr>
                <w:rFonts w:ascii="Calibri" w:eastAsia="Calibri" w:hAnsi="Calibri" w:cs="Calibri"/>
                <w:b/>
                <w:bCs/>
                <w:noProof/>
                <w:lang w:val="lt-LT"/>
              </w:rPr>
              <w:t>Tikslas</w:t>
            </w:r>
          </w:p>
        </w:tc>
        <w:tc>
          <w:tcPr>
            <w:tcW w:w="10915" w:type="dxa"/>
          </w:tcPr>
          <w:p w14:paraId="1DA4CD0E" w14:textId="77777777" w:rsidR="00F3738D" w:rsidRPr="00934E69" w:rsidRDefault="00F3738D" w:rsidP="00252041">
            <w:pPr>
              <w:rPr>
                <w:b/>
                <w:lang w:val="lt-LT"/>
              </w:rPr>
            </w:pPr>
            <w:r w:rsidRPr="00934E69">
              <w:rPr>
                <w:b/>
                <w:lang w:val="lt-LT"/>
              </w:rPr>
              <w:t>Uždaviniai</w:t>
            </w:r>
          </w:p>
        </w:tc>
        <w:tc>
          <w:tcPr>
            <w:tcW w:w="1417" w:type="dxa"/>
          </w:tcPr>
          <w:p w14:paraId="565B63FB" w14:textId="10D5727D" w:rsidR="00F3738D" w:rsidRPr="00E133F3" w:rsidRDefault="00605C38" w:rsidP="00252041">
            <w:pPr>
              <w:spacing w:line="257" w:lineRule="auto"/>
              <w:rPr>
                <w:rFonts w:ascii="Calibri" w:eastAsia="Calibri" w:hAnsi="Calibri" w:cs="Calibri"/>
                <w:b/>
                <w:bCs/>
                <w:noProof/>
                <w:sz w:val="16"/>
                <w:lang w:val="lt-LT"/>
              </w:rPr>
            </w:pPr>
            <w:r>
              <w:rPr>
                <w:b/>
                <w:lang w:val="lt-LT"/>
              </w:rPr>
              <w:t>Tikslo rodikliai</w:t>
            </w:r>
          </w:p>
        </w:tc>
      </w:tr>
      <w:tr w:rsidR="00C7526C" w:rsidRPr="005055E4" w14:paraId="20FBBA37" w14:textId="77777777" w:rsidTr="005F76B8">
        <w:tc>
          <w:tcPr>
            <w:tcW w:w="425" w:type="dxa"/>
            <w:vMerge/>
          </w:tcPr>
          <w:p w14:paraId="1FF56A8C" w14:textId="77777777" w:rsidR="00C7526C" w:rsidRPr="00A90FC6" w:rsidRDefault="00C7526C" w:rsidP="00252041">
            <w:pPr>
              <w:rPr>
                <w:rFonts w:ascii="Calibri" w:eastAsia="Calibri" w:hAnsi="Calibri" w:cs="Calibri"/>
                <w:b/>
                <w:bCs/>
                <w:noProof/>
                <w:color w:val="690505"/>
                <w:lang w:val="lt-LT"/>
              </w:rPr>
            </w:pPr>
          </w:p>
        </w:tc>
        <w:tc>
          <w:tcPr>
            <w:tcW w:w="1702" w:type="dxa"/>
            <w:vMerge w:val="restart"/>
          </w:tcPr>
          <w:p w14:paraId="250549BD" w14:textId="77777777" w:rsidR="00C7526C" w:rsidRDefault="00C7526C" w:rsidP="00252041">
            <w:pPr>
              <w:rPr>
                <w:rFonts w:ascii="Calibri" w:eastAsia="Calibri" w:hAnsi="Calibri" w:cs="Calibri"/>
                <w:b/>
                <w:bCs/>
                <w:noProof/>
                <w:color w:val="690505"/>
                <w:lang w:val="lt-LT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color w:val="690505"/>
                <w:lang w:val="lt-LT"/>
              </w:rPr>
              <w:t>VU tikslas</w:t>
            </w:r>
          </w:p>
          <w:p w14:paraId="56EA9912" w14:textId="77777777" w:rsidR="00C7526C" w:rsidRDefault="00C7526C" w:rsidP="00252041">
            <w:pPr>
              <w:rPr>
                <w:lang w:val="lt-LT"/>
              </w:rPr>
            </w:pPr>
            <w:r w:rsidRPr="00097F37">
              <w:rPr>
                <w:rFonts w:ascii="Calibri" w:eastAsia="Calibri" w:hAnsi="Calibri" w:cs="Calibri"/>
                <w:b/>
                <w:bCs/>
                <w:noProof/>
                <w:color w:val="690505"/>
                <w:lang w:val="lt-LT"/>
              </w:rPr>
              <w:t>3.1. Motyvuoti darbuotojai ir įsitraukę studentai</w:t>
            </w:r>
            <w:r w:rsidRPr="00097F37">
              <w:rPr>
                <w:lang w:val="lt-LT"/>
              </w:rPr>
              <w:t xml:space="preserve"> </w:t>
            </w:r>
          </w:p>
          <w:p w14:paraId="00FF3756" w14:textId="77777777" w:rsidR="00C7526C" w:rsidRDefault="00C7526C" w:rsidP="00252041">
            <w:pPr>
              <w:rPr>
                <w:lang w:val="lt-LT"/>
              </w:rPr>
            </w:pPr>
          </w:p>
          <w:p w14:paraId="59FA9204" w14:textId="77777777" w:rsidR="00C7526C" w:rsidRDefault="00C7526C" w:rsidP="00252041">
            <w:pPr>
              <w:rPr>
                <w:lang w:val="lt-LT"/>
              </w:rPr>
            </w:pPr>
            <w:r>
              <w:rPr>
                <w:lang w:val="lt-LT"/>
              </w:rPr>
              <w:t>GMC tikslas</w:t>
            </w:r>
          </w:p>
          <w:p w14:paraId="7CC090FF" w14:textId="77777777" w:rsidR="00C7526C" w:rsidRPr="00A90FC6" w:rsidRDefault="00C7526C" w:rsidP="00252041">
            <w:pPr>
              <w:rPr>
                <w:lang w:val="lt-LT"/>
              </w:rPr>
            </w:pPr>
            <w:r w:rsidRPr="00097F37">
              <w:rPr>
                <w:lang w:val="lt-LT"/>
              </w:rPr>
              <w:t>3.1. Motyvuoti darbuotojai ir įsitraukę studentai</w:t>
            </w:r>
          </w:p>
        </w:tc>
        <w:tc>
          <w:tcPr>
            <w:tcW w:w="10915" w:type="dxa"/>
          </w:tcPr>
          <w:p w14:paraId="02878160" w14:textId="6DB3DED3" w:rsidR="00C7526C" w:rsidRPr="00290A49" w:rsidRDefault="00C7526C" w:rsidP="00252041">
            <w:pPr>
              <w:rPr>
                <w:b/>
                <w:bCs/>
                <w:lang w:val="lt-LT"/>
              </w:rPr>
            </w:pPr>
            <w:r w:rsidRPr="44A5AC42">
              <w:rPr>
                <w:b/>
                <w:bCs/>
                <w:lang w:val="lt-LT"/>
              </w:rPr>
              <w:t>3.1</w:t>
            </w:r>
            <w:r>
              <w:rPr>
                <w:b/>
                <w:bCs/>
                <w:lang w:val="lt-LT"/>
              </w:rPr>
              <w:t>.1. Bendruomeniškumo skatinimas</w:t>
            </w:r>
            <w:r w:rsidRPr="44A5AC42">
              <w:rPr>
                <w:b/>
                <w:bCs/>
                <w:lang w:val="lt-LT"/>
              </w:rPr>
              <w:t xml:space="preserve"> (2022-2025 metai)</w:t>
            </w:r>
          </w:p>
          <w:p w14:paraId="237AE15F" w14:textId="77777777" w:rsidR="00C7526C" w:rsidRPr="00DE196A" w:rsidRDefault="00C7526C" w:rsidP="00252041">
            <w:pPr>
              <w:rPr>
                <w:color w:val="2F5496" w:themeColor="accent1" w:themeShade="BF"/>
                <w:lang w:val="lt-LT"/>
              </w:rPr>
            </w:pPr>
            <w:r w:rsidRPr="00DE196A">
              <w:rPr>
                <w:color w:val="2F5496" w:themeColor="accent1" w:themeShade="BF"/>
                <w:lang w:val="lt-LT"/>
              </w:rPr>
              <w:t xml:space="preserve">Priemonė: </w:t>
            </w:r>
          </w:p>
          <w:p w14:paraId="3C24B469" w14:textId="29667257" w:rsidR="00C7526C" w:rsidRPr="00DE196A" w:rsidRDefault="00C7526C" w:rsidP="00252041">
            <w:pPr>
              <w:rPr>
                <w:color w:val="2F5496" w:themeColor="accent1" w:themeShade="BF"/>
                <w:lang w:val="lt-LT"/>
              </w:rPr>
            </w:pPr>
            <w:r w:rsidRPr="00DE196A">
              <w:rPr>
                <w:color w:val="2F5496" w:themeColor="accent1" w:themeShade="BF"/>
                <w:lang w:val="lt-LT"/>
              </w:rPr>
              <w:t>3.1.1.1. Bendruomenės tradicijų kūrimas</w:t>
            </w:r>
          </w:p>
          <w:p w14:paraId="6729E1C8" w14:textId="1D303632" w:rsidR="00C7526C" w:rsidRPr="00A93304" w:rsidRDefault="00C7526C" w:rsidP="00252041">
            <w:pPr>
              <w:rPr>
                <w:color w:val="538135" w:themeColor="accent6" w:themeShade="BF"/>
                <w:lang w:val="lt-LT"/>
              </w:rPr>
            </w:pPr>
            <w:r>
              <w:rPr>
                <w:color w:val="538135" w:themeColor="accent6" w:themeShade="BF"/>
                <w:lang w:val="lt-LT"/>
              </w:rPr>
              <w:t xml:space="preserve">Rodiklis: </w:t>
            </w:r>
            <w:r w:rsidRPr="00A93304">
              <w:rPr>
                <w:color w:val="538135" w:themeColor="accent6" w:themeShade="BF"/>
                <w:lang w:val="lt-LT"/>
              </w:rPr>
              <w:t xml:space="preserve">Tradicinių renginių skaičius - 4. </w:t>
            </w:r>
          </w:p>
          <w:p w14:paraId="4CC793FE" w14:textId="77FFB790" w:rsidR="00C7526C" w:rsidRPr="00DE196A" w:rsidRDefault="00C7526C" w:rsidP="00252041">
            <w:pPr>
              <w:rPr>
                <w:color w:val="2F5496" w:themeColor="accent1" w:themeShade="BF"/>
                <w:lang w:val="lt-LT"/>
              </w:rPr>
            </w:pPr>
            <w:r w:rsidRPr="00DE196A">
              <w:rPr>
                <w:color w:val="2F5496" w:themeColor="accent1" w:themeShade="BF"/>
                <w:lang w:val="lt-LT"/>
              </w:rPr>
              <w:t>3.1.1.2. Užsieniečių bendruomenės narių integracija</w:t>
            </w:r>
          </w:p>
          <w:p w14:paraId="15C6915D" w14:textId="3E727E19" w:rsidR="00C7526C" w:rsidRDefault="00C7526C" w:rsidP="00252041">
            <w:pPr>
              <w:rPr>
                <w:color w:val="538135" w:themeColor="accent6" w:themeShade="BF"/>
                <w:lang w:val="lt-LT"/>
              </w:rPr>
            </w:pPr>
            <w:r>
              <w:rPr>
                <w:color w:val="538135" w:themeColor="accent6" w:themeShade="BF"/>
                <w:lang w:val="lt-LT"/>
              </w:rPr>
              <w:t xml:space="preserve">Rodikliai: </w:t>
            </w:r>
          </w:p>
          <w:p w14:paraId="1F85450D" w14:textId="7DC34B16" w:rsidR="00C7526C" w:rsidRDefault="00C7526C" w:rsidP="00252041">
            <w:pPr>
              <w:rPr>
                <w:color w:val="538135" w:themeColor="accent6" w:themeShade="BF"/>
                <w:lang w:val="lt-LT"/>
              </w:rPr>
            </w:pPr>
            <w:r>
              <w:rPr>
                <w:color w:val="538135" w:themeColor="accent6" w:themeShade="BF"/>
                <w:lang w:val="lt-LT"/>
              </w:rPr>
              <w:t>Dvikalbystė dokumentuose ir komunikacijoje.</w:t>
            </w:r>
          </w:p>
          <w:p w14:paraId="56B6CC07" w14:textId="77777777" w:rsidR="00C7526C" w:rsidRPr="00A93304" w:rsidRDefault="00C7526C" w:rsidP="00252041">
            <w:pPr>
              <w:rPr>
                <w:color w:val="538135" w:themeColor="accent6" w:themeShade="BF"/>
                <w:lang w:val="lt-LT"/>
              </w:rPr>
            </w:pPr>
            <w:r>
              <w:rPr>
                <w:color w:val="538135" w:themeColor="accent6" w:themeShade="BF"/>
                <w:lang w:val="lt-LT"/>
              </w:rPr>
              <w:t>Parengta u</w:t>
            </w:r>
            <w:r w:rsidRPr="00A93304">
              <w:rPr>
                <w:color w:val="538135" w:themeColor="accent6" w:themeShade="BF"/>
                <w:lang w:val="lt-LT"/>
              </w:rPr>
              <w:t>žsien</w:t>
            </w:r>
            <w:r>
              <w:rPr>
                <w:color w:val="538135" w:themeColor="accent6" w:themeShade="BF"/>
                <w:lang w:val="lt-LT"/>
              </w:rPr>
              <w:t xml:space="preserve">iečių integravimo tvarka. </w:t>
            </w:r>
            <w:r w:rsidRPr="00A93304">
              <w:rPr>
                <w:color w:val="538135" w:themeColor="accent6" w:themeShade="BF"/>
                <w:lang w:val="lt-LT"/>
              </w:rPr>
              <w:t xml:space="preserve"> </w:t>
            </w:r>
          </w:p>
          <w:p w14:paraId="3DBE0D3F" w14:textId="2832124A" w:rsidR="00C7526C" w:rsidRPr="00DE196A" w:rsidRDefault="00C7526C" w:rsidP="00252041">
            <w:pPr>
              <w:rPr>
                <w:color w:val="2F5496" w:themeColor="accent1" w:themeShade="BF"/>
                <w:lang w:val="lt-LT"/>
              </w:rPr>
            </w:pPr>
            <w:r w:rsidRPr="00DE196A">
              <w:rPr>
                <w:color w:val="2F5496" w:themeColor="accent1" w:themeShade="BF"/>
                <w:lang w:val="lt-LT"/>
              </w:rPr>
              <w:t>3.1.1.</w:t>
            </w:r>
            <w:r w:rsidRPr="00DE196A">
              <w:rPr>
                <w:color w:val="2F5496" w:themeColor="accent1" w:themeShade="BF"/>
              </w:rPr>
              <w:t>3</w:t>
            </w:r>
            <w:r w:rsidRPr="00DE196A">
              <w:rPr>
                <w:color w:val="2F5496" w:themeColor="accent1" w:themeShade="BF"/>
                <w:lang w:val="lt-LT"/>
              </w:rPr>
              <w:t>. Neformalaus bendravimo aplinkos kūrimas</w:t>
            </w:r>
          </w:p>
          <w:p w14:paraId="3F0F0886" w14:textId="63D5C324" w:rsidR="00C7526C" w:rsidRPr="00290A49" w:rsidRDefault="00C7526C" w:rsidP="000D25F7">
            <w:pPr>
              <w:rPr>
                <w:color w:val="2F5496" w:themeColor="accent1" w:themeShade="BF"/>
                <w:lang w:val="lt-LT"/>
              </w:rPr>
            </w:pPr>
            <w:r>
              <w:rPr>
                <w:color w:val="538135" w:themeColor="accent6" w:themeShade="BF"/>
                <w:lang w:val="lt-LT"/>
              </w:rPr>
              <w:t xml:space="preserve">Rodiklis: </w:t>
            </w:r>
            <w:r w:rsidRPr="00A93304">
              <w:rPr>
                <w:color w:val="538135" w:themeColor="accent6" w:themeShade="BF"/>
                <w:lang w:val="lt-LT"/>
              </w:rPr>
              <w:t xml:space="preserve">Neformalių </w:t>
            </w:r>
            <w:r w:rsidR="000D25F7">
              <w:rPr>
                <w:color w:val="538135" w:themeColor="accent6" w:themeShade="BF"/>
                <w:lang w:val="lt-LT"/>
              </w:rPr>
              <w:t xml:space="preserve">veiklų, renginių, savanorystės skatinimas, </w:t>
            </w:r>
            <w:r w:rsidRPr="00A93304">
              <w:rPr>
                <w:color w:val="538135" w:themeColor="accent6" w:themeShade="BF"/>
                <w:lang w:val="lt-LT"/>
              </w:rPr>
              <w:t>poilsio zonų skaičiaus didėjimas</w:t>
            </w:r>
            <w:r w:rsidR="000D25F7">
              <w:rPr>
                <w:color w:val="538135" w:themeColor="accent6" w:themeShade="BF"/>
                <w:lang w:val="lt-LT"/>
              </w:rPr>
              <w:t xml:space="preserve"> ir pan.</w:t>
            </w:r>
            <w:ins w:id="1" w:author="User" w:date="2022-03-30T15:22:00Z">
              <w:r w:rsidR="00D71C5C">
                <w:rPr>
                  <w:color w:val="538135" w:themeColor="accent6" w:themeShade="BF"/>
                  <w:lang w:val="lt-LT"/>
                </w:rPr>
                <w:t xml:space="preserve"> </w:t>
              </w:r>
            </w:ins>
          </w:p>
        </w:tc>
        <w:tc>
          <w:tcPr>
            <w:tcW w:w="1417" w:type="dxa"/>
            <w:vMerge w:val="restart"/>
          </w:tcPr>
          <w:p w14:paraId="3EC6BFF7" w14:textId="77777777" w:rsidR="00C7526C" w:rsidRPr="00BB7059" w:rsidRDefault="00C7526C" w:rsidP="00252041">
            <w:pPr>
              <w:spacing w:line="257" w:lineRule="auto"/>
              <w:rPr>
                <w:rFonts w:ascii="Calibri" w:eastAsia="Calibri" w:hAnsi="Calibri" w:cs="Calibri"/>
                <w:b/>
                <w:bCs/>
                <w:noProof/>
                <w:sz w:val="14"/>
                <w:lang w:val="lt-LT"/>
              </w:rPr>
            </w:pPr>
            <w:r w:rsidRPr="00BB7059">
              <w:rPr>
                <w:rFonts w:ascii="Calibri" w:eastAsia="Calibri" w:hAnsi="Calibri" w:cs="Calibri"/>
                <w:b/>
                <w:bCs/>
                <w:noProof/>
                <w:sz w:val="14"/>
                <w:lang w:val="lt-LT"/>
              </w:rPr>
              <w:t>GMC tikslo rodikliai:</w:t>
            </w:r>
          </w:p>
          <w:p w14:paraId="6D2B9BE4" w14:textId="6795EC5D" w:rsidR="006C258F" w:rsidRDefault="00C7526C" w:rsidP="00252041">
            <w:pPr>
              <w:spacing w:line="257" w:lineRule="auto"/>
              <w:rPr>
                <w:rFonts w:ascii="Calibri" w:eastAsia="Calibri" w:hAnsi="Calibri" w:cs="Calibri"/>
                <w:bCs/>
                <w:noProof/>
                <w:sz w:val="14"/>
                <w:lang w:val="lt-LT"/>
              </w:rPr>
            </w:pPr>
            <w:r w:rsidRPr="00BB7059">
              <w:rPr>
                <w:rFonts w:ascii="Calibri" w:eastAsia="Calibri" w:hAnsi="Calibri" w:cs="Calibri"/>
                <w:bCs/>
                <w:noProof/>
                <w:sz w:val="14"/>
                <w:lang w:val="lt-LT"/>
              </w:rPr>
              <w:t>3.1.</w:t>
            </w:r>
            <w:r w:rsidR="006C258F">
              <w:rPr>
                <w:rFonts w:ascii="Calibri" w:eastAsia="Calibri" w:hAnsi="Calibri" w:cs="Calibri"/>
                <w:bCs/>
                <w:noProof/>
                <w:sz w:val="14"/>
                <w:lang w:val="lt-LT"/>
              </w:rPr>
              <w:t>1</w:t>
            </w:r>
            <w:r w:rsidRPr="00BB7059">
              <w:rPr>
                <w:rFonts w:ascii="Calibri" w:eastAsia="Calibri" w:hAnsi="Calibri" w:cs="Calibri"/>
                <w:bCs/>
                <w:noProof/>
                <w:sz w:val="14"/>
                <w:lang w:val="lt-LT"/>
              </w:rPr>
              <w:t xml:space="preserve"> Kasmet augantis įsitraukimo į darbą ir studijas bei pasitenkinimo organizacija, darbu, vertinimas</w:t>
            </w:r>
            <w:r>
              <w:rPr>
                <w:rFonts w:ascii="Calibri" w:eastAsia="Calibri" w:hAnsi="Calibri" w:cs="Calibri"/>
                <w:bCs/>
                <w:noProof/>
                <w:sz w:val="14"/>
                <w:lang w:val="lt-LT"/>
              </w:rPr>
              <w:t>.</w:t>
            </w:r>
          </w:p>
          <w:p w14:paraId="69BF44EA" w14:textId="7D99AC82" w:rsidR="00C7526C" w:rsidRPr="00BB7059" w:rsidRDefault="006C258F" w:rsidP="00252041">
            <w:pPr>
              <w:spacing w:line="257" w:lineRule="auto"/>
              <w:rPr>
                <w:rFonts w:ascii="Calibri" w:eastAsia="Calibri" w:hAnsi="Calibri" w:cs="Calibri"/>
                <w:bCs/>
                <w:noProof/>
                <w:sz w:val="14"/>
                <w:lang w:val="lt-LT"/>
              </w:rPr>
            </w:pPr>
            <w:r>
              <w:rPr>
                <w:rFonts w:ascii="Calibri" w:eastAsia="Calibri" w:hAnsi="Calibri" w:cs="Calibri"/>
                <w:bCs/>
                <w:noProof/>
                <w:sz w:val="14"/>
                <w:lang w:val="lt-LT"/>
              </w:rPr>
              <w:t>3.1.2 Administracinių pareigybių optimizavimas</w:t>
            </w:r>
          </w:p>
          <w:p w14:paraId="090C9945" w14:textId="51C8D0B9" w:rsidR="00C7526C" w:rsidRPr="00BB7059" w:rsidRDefault="00C7526C" w:rsidP="00C7526C">
            <w:pPr>
              <w:spacing w:line="257" w:lineRule="auto"/>
              <w:rPr>
                <w:rFonts w:ascii="Calibri" w:eastAsia="Calibri" w:hAnsi="Calibri" w:cs="Calibri"/>
                <w:color w:val="690505"/>
                <w:sz w:val="14"/>
                <w:lang w:val="lt-LT"/>
              </w:rPr>
            </w:pPr>
          </w:p>
          <w:p w14:paraId="128C072B" w14:textId="1FFC1EC7" w:rsidR="00C7526C" w:rsidRPr="00BB7059" w:rsidRDefault="00C7526C">
            <w:pPr>
              <w:spacing w:line="257" w:lineRule="auto"/>
              <w:rPr>
                <w:rFonts w:ascii="Calibri" w:eastAsia="Calibri" w:hAnsi="Calibri" w:cs="Calibri"/>
                <w:color w:val="690505"/>
                <w:sz w:val="14"/>
                <w:lang w:val="lt-LT"/>
              </w:rPr>
            </w:pPr>
          </w:p>
        </w:tc>
      </w:tr>
      <w:tr w:rsidR="00C7526C" w:rsidRPr="005055E4" w14:paraId="0940E265" w14:textId="77777777" w:rsidTr="005F76B8">
        <w:tc>
          <w:tcPr>
            <w:tcW w:w="425" w:type="dxa"/>
            <w:vMerge/>
          </w:tcPr>
          <w:p w14:paraId="74238F4B" w14:textId="77777777" w:rsidR="00C7526C" w:rsidRPr="00A90FC6" w:rsidRDefault="00C7526C" w:rsidP="00252041">
            <w:pPr>
              <w:rPr>
                <w:rFonts w:ascii="Calibri" w:eastAsia="Calibri" w:hAnsi="Calibri" w:cs="Calibri"/>
                <w:b/>
                <w:bCs/>
                <w:noProof/>
                <w:color w:val="690505"/>
                <w:lang w:val="lt-LT"/>
              </w:rPr>
            </w:pPr>
          </w:p>
        </w:tc>
        <w:tc>
          <w:tcPr>
            <w:tcW w:w="1702" w:type="dxa"/>
            <w:vMerge/>
          </w:tcPr>
          <w:p w14:paraId="133D1CBF" w14:textId="77777777" w:rsidR="00C7526C" w:rsidRDefault="00C7526C" w:rsidP="00252041">
            <w:pPr>
              <w:rPr>
                <w:rFonts w:ascii="Calibri" w:eastAsia="Calibri" w:hAnsi="Calibri" w:cs="Calibri"/>
                <w:b/>
                <w:bCs/>
                <w:noProof/>
                <w:color w:val="690505"/>
                <w:lang w:val="lt-LT"/>
              </w:rPr>
            </w:pPr>
          </w:p>
        </w:tc>
        <w:tc>
          <w:tcPr>
            <w:tcW w:w="10915" w:type="dxa"/>
          </w:tcPr>
          <w:p w14:paraId="2A847F77" w14:textId="77777777" w:rsidR="00C7526C" w:rsidRPr="00290A49" w:rsidRDefault="00C7526C" w:rsidP="00252041">
            <w:pPr>
              <w:rPr>
                <w:b/>
                <w:bCs/>
                <w:lang w:val="lt-LT"/>
              </w:rPr>
            </w:pPr>
            <w:r w:rsidRPr="44A5AC42">
              <w:rPr>
                <w:b/>
                <w:bCs/>
                <w:lang w:val="lt-LT"/>
              </w:rPr>
              <w:t>3.1.2. GMC bendruomenės psichologinės bei emocinės gerovės didinimas</w:t>
            </w:r>
          </w:p>
          <w:p w14:paraId="381AB4EC" w14:textId="77777777" w:rsidR="00C7526C" w:rsidRPr="00DE196A" w:rsidRDefault="00C7526C" w:rsidP="00252041">
            <w:pPr>
              <w:rPr>
                <w:color w:val="2F5496" w:themeColor="accent1" w:themeShade="BF"/>
                <w:lang w:val="lt-LT"/>
              </w:rPr>
            </w:pPr>
            <w:r w:rsidRPr="00DE196A">
              <w:rPr>
                <w:color w:val="2F5496" w:themeColor="accent1" w:themeShade="BF"/>
                <w:lang w:val="lt-LT"/>
              </w:rPr>
              <w:lastRenderedPageBreak/>
              <w:t>Priemonės:</w:t>
            </w:r>
          </w:p>
          <w:p w14:paraId="739BA084" w14:textId="5A6CD6DB" w:rsidR="00C7526C" w:rsidRPr="00DE196A" w:rsidRDefault="00C7526C" w:rsidP="00252041">
            <w:pPr>
              <w:rPr>
                <w:color w:val="2F5496" w:themeColor="accent1" w:themeShade="BF"/>
                <w:lang w:val="lt-LT"/>
              </w:rPr>
            </w:pPr>
            <w:r w:rsidRPr="00DE196A">
              <w:rPr>
                <w:color w:val="2F5496" w:themeColor="accent1" w:themeShade="BF"/>
                <w:lang w:val="lt-LT"/>
              </w:rPr>
              <w:t xml:space="preserve">3.1.2.1. Bendruomenės psichologinės gerovės bei emocinės sveikatos stiprinimo plano parengimas bei įgyvendinimas </w:t>
            </w:r>
          </w:p>
          <w:p w14:paraId="3469DF8A" w14:textId="5BF4D8DD" w:rsidR="00C7526C" w:rsidRPr="00A93304" w:rsidRDefault="00C7526C" w:rsidP="00252041">
            <w:pPr>
              <w:rPr>
                <w:color w:val="538135" w:themeColor="accent6" w:themeShade="BF"/>
                <w:lang w:val="lt-LT"/>
              </w:rPr>
            </w:pPr>
            <w:r>
              <w:rPr>
                <w:color w:val="538135" w:themeColor="accent6" w:themeShade="BF"/>
                <w:lang w:val="lt-LT"/>
              </w:rPr>
              <w:t xml:space="preserve">Rodiklis: </w:t>
            </w:r>
            <w:r w:rsidRPr="00A93304">
              <w:rPr>
                <w:color w:val="538135" w:themeColor="accent6" w:themeShade="BF"/>
                <w:lang w:val="lt-LT"/>
              </w:rPr>
              <w:t xml:space="preserve">Parengtas psichologinės gerovės bei emocinės sveikatos stiprinimo planas. </w:t>
            </w:r>
          </w:p>
          <w:p w14:paraId="2197CADB" w14:textId="417C2CCF" w:rsidR="00C7526C" w:rsidRPr="00DE196A" w:rsidRDefault="00C7526C" w:rsidP="00252041">
            <w:pPr>
              <w:rPr>
                <w:color w:val="2F5496" w:themeColor="accent1" w:themeShade="BF"/>
                <w:lang w:val="lt-LT"/>
              </w:rPr>
            </w:pPr>
            <w:r w:rsidRPr="00DE196A">
              <w:rPr>
                <w:color w:val="2F5496" w:themeColor="accent1" w:themeShade="BF"/>
                <w:lang w:val="lt-LT"/>
              </w:rPr>
              <w:t>3.1.2.2. Darbuotojų vadovavimo kompetencijų ugdymas (</w:t>
            </w:r>
            <w:r w:rsidR="000D25F7">
              <w:rPr>
                <w:color w:val="2F5496" w:themeColor="accent1" w:themeShade="BF"/>
                <w:lang w:val="lt-LT"/>
              </w:rPr>
              <w:t>komandos valdymas</w:t>
            </w:r>
            <w:r w:rsidRPr="00DE196A">
              <w:rPr>
                <w:color w:val="2F5496" w:themeColor="accent1" w:themeShade="BF"/>
                <w:lang w:val="lt-LT"/>
              </w:rPr>
              <w:t>, nuo vadovavimo studentams iki grupei/katedrai/institutui)</w:t>
            </w:r>
          </w:p>
          <w:p w14:paraId="65F22FEB" w14:textId="6C97B3B7" w:rsidR="00C7526C" w:rsidRPr="00290A49" w:rsidRDefault="00C7526C" w:rsidP="00DE196A">
            <w:pPr>
              <w:rPr>
                <w:b/>
                <w:bCs/>
                <w:lang w:val="lt-LT"/>
              </w:rPr>
            </w:pPr>
            <w:r>
              <w:rPr>
                <w:color w:val="538135" w:themeColor="accent6" w:themeShade="BF"/>
                <w:lang w:val="lt-LT"/>
              </w:rPr>
              <w:t xml:space="preserve">Rodiklis: </w:t>
            </w:r>
            <w:r w:rsidRPr="00A93304">
              <w:rPr>
                <w:color w:val="538135" w:themeColor="accent6" w:themeShade="BF"/>
                <w:lang w:val="lt-LT"/>
              </w:rPr>
              <w:t>Personalo dalyvavusio kompetencijų ugdymo kursuose skaičius.</w:t>
            </w:r>
          </w:p>
        </w:tc>
        <w:tc>
          <w:tcPr>
            <w:tcW w:w="1417" w:type="dxa"/>
            <w:vMerge/>
          </w:tcPr>
          <w:p w14:paraId="172533CC" w14:textId="67281DD0" w:rsidR="00C7526C" w:rsidRPr="00BB7059" w:rsidRDefault="00C7526C" w:rsidP="00252041">
            <w:pPr>
              <w:spacing w:line="257" w:lineRule="auto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val="lt-LT"/>
              </w:rPr>
            </w:pPr>
          </w:p>
        </w:tc>
      </w:tr>
      <w:tr w:rsidR="00C7526C" w:rsidRPr="00887D1B" w14:paraId="196E6FE0" w14:textId="77777777" w:rsidTr="005F76B8">
        <w:tc>
          <w:tcPr>
            <w:tcW w:w="425" w:type="dxa"/>
            <w:vMerge/>
          </w:tcPr>
          <w:p w14:paraId="1939E288" w14:textId="77777777" w:rsidR="00C7526C" w:rsidRPr="00097F37" w:rsidRDefault="00C7526C" w:rsidP="00252041">
            <w:pPr>
              <w:rPr>
                <w:rFonts w:ascii="Calibri" w:eastAsia="Calibri" w:hAnsi="Calibri" w:cs="Calibri"/>
                <w:b/>
                <w:bCs/>
                <w:noProof/>
                <w:color w:val="690505"/>
                <w:lang w:val="lt-LT"/>
              </w:rPr>
            </w:pPr>
          </w:p>
        </w:tc>
        <w:tc>
          <w:tcPr>
            <w:tcW w:w="1702" w:type="dxa"/>
            <w:vMerge/>
          </w:tcPr>
          <w:p w14:paraId="5CB44AD4" w14:textId="77777777" w:rsidR="00C7526C" w:rsidRDefault="00C7526C" w:rsidP="00252041">
            <w:pPr>
              <w:rPr>
                <w:rFonts w:ascii="Calibri" w:eastAsia="Calibri" w:hAnsi="Calibri" w:cs="Calibri"/>
                <w:b/>
                <w:bCs/>
                <w:noProof/>
                <w:color w:val="690505"/>
                <w:lang w:val="lt-LT"/>
              </w:rPr>
            </w:pPr>
          </w:p>
        </w:tc>
        <w:tc>
          <w:tcPr>
            <w:tcW w:w="10915" w:type="dxa"/>
          </w:tcPr>
          <w:p w14:paraId="0BA7958A" w14:textId="77777777" w:rsidR="00C7526C" w:rsidRDefault="00C7526C" w:rsidP="0025204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3.1.</w:t>
            </w:r>
            <w:r>
              <w:rPr>
                <w:b/>
              </w:rPr>
              <w:t>3</w:t>
            </w:r>
            <w:r>
              <w:rPr>
                <w:b/>
                <w:lang w:val="lt-LT"/>
              </w:rPr>
              <w:t>. Paramos mokslui ir studijoms pajėgumų didinimas (2022-2023 metai)</w:t>
            </w:r>
          </w:p>
          <w:p w14:paraId="37207F8A" w14:textId="77777777" w:rsidR="00C7526C" w:rsidRPr="00DE196A" w:rsidRDefault="00C7526C" w:rsidP="00252041">
            <w:pPr>
              <w:rPr>
                <w:color w:val="2F5496" w:themeColor="accent1" w:themeShade="BF"/>
              </w:rPr>
            </w:pPr>
            <w:r w:rsidRPr="00DE196A">
              <w:rPr>
                <w:color w:val="2F5496" w:themeColor="accent1" w:themeShade="BF"/>
                <w:lang w:val="lt-LT"/>
              </w:rPr>
              <w:t>Priemonės:</w:t>
            </w:r>
          </w:p>
          <w:p w14:paraId="74C991A5" w14:textId="53CFCDA0" w:rsidR="00C7526C" w:rsidRPr="00DE196A" w:rsidRDefault="00C7526C" w:rsidP="00252041">
            <w:pPr>
              <w:rPr>
                <w:color w:val="2F5496" w:themeColor="accent1" w:themeShade="BF"/>
                <w:lang w:val="lt-LT"/>
              </w:rPr>
            </w:pPr>
            <w:r w:rsidRPr="00DE196A">
              <w:rPr>
                <w:color w:val="2F5496" w:themeColor="accent1" w:themeShade="BF"/>
                <w:lang w:val="lt-LT"/>
              </w:rPr>
              <w:t xml:space="preserve">3.1.3.1. Turimų neakademinio administracinio personalo resursų auditas ir </w:t>
            </w:r>
            <w:r w:rsidR="003003A6">
              <w:rPr>
                <w:color w:val="2F5496" w:themeColor="accent1" w:themeShade="BF"/>
                <w:lang w:val="lt-LT"/>
              </w:rPr>
              <w:t>optimizavimas</w:t>
            </w:r>
          </w:p>
          <w:p w14:paraId="73E54FD7" w14:textId="6E2F7A50" w:rsidR="00C7526C" w:rsidRPr="00A93304" w:rsidRDefault="00C7526C" w:rsidP="00252041">
            <w:pPr>
              <w:rPr>
                <w:color w:val="538135" w:themeColor="accent6" w:themeShade="BF"/>
                <w:lang w:val="lt-LT"/>
              </w:rPr>
            </w:pPr>
            <w:r>
              <w:rPr>
                <w:color w:val="538135" w:themeColor="accent6" w:themeShade="BF"/>
                <w:lang w:val="lt-LT"/>
              </w:rPr>
              <w:t xml:space="preserve">Rodiklis: </w:t>
            </w:r>
            <w:r w:rsidRPr="00A93304">
              <w:rPr>
                <w:color w:val="538135" w:themeColor="accent6" w:themeShade="BF"/>
                <w:lang w:val="lt-LT"/>
              </w:rPr>
              <w:t xml:space="preserve">Atliktas administracinio </w:t>
            </w:r>
            <w:r>
              <w:rPr>
                <w:color w:val="538135" w:themeColor="accent6" w:themeShade="BF"/>
                <w:lang w:val="lt-LT"/>
              </w:rPr>
              <w:t>personalo auditas.</w:t>
            </w:r>
          </w:p>
          <w:p w14:paraId="68293600" w14:textId="344CC845" w:rsidR="00C7526C" w:rsidRDefault="00C7526C" w:rsidP="00252041">
            <w:pPr>
              <w:rPr>
                <w:color w:val="538135" w:themeColor="accent6" w:themeShade="BF"/>
                <w:lang w:val="lt-LT"/>
              </w:rPr>
            </w:pPr>
            <w:r>
              <w:rPr>
                <w:color w:val="538135" w:themeColor="accent6" w:themeShade="BF"/>
                <w:lang w:val="lt-LT"/>
              </w:rPr>
              <w:t xml:space="preserve">Kritinių administravimo taškų identifikavimas ir </w:t>
            </w:r>
            <w:r w:rsidR="000D25F7">
              <w:rPr>
                <w:color w:val="538135" w:themeColor="accent6" w:themeShade="BF"/>
                <w:lang w:val="lt-LT"/>
              </w:rPr>
              <w:t xml:space="preserve">žmogiškųjų resursų </w:t>
            </w:r>
            <w:r w:rsidR="003003A6">
              <w:rPr>
                <w:color w:val="538135" w:themeColor="accent6" w:themeShade="BF"/>
                <w:lang w:val="lt-LT"/>
              </w:rPr>
              <w:t>optimizavimas</w:t>
            </w:r>
            <w:r>
              <w:rPr>
                <w:color w:val="538135" w:themeColor="accent6" w:themeShade="BF"/>
                <w:lang w:val="lt-LT"/>
              </w:rPr>
              <w:t>.</w:t>
            </w:r>
            <w:r w:rsidRPr="00A93304">
              <w:rPr>
                <w:color w:val="538135" w:themeColor="accent6" w:themeShade="BF"/>
                <w:lang w:val="lt-LT"/>
              </w:rPr>
              <w:t xml:space="preserve"> </w:t>
            </w:r>
          </w:p>
          <w:p w14:paraId="5B1E2D09" w14:textId="5CEB1F55" w:rsidR="00C7526C" w:rsidRPr="00DE196A" w:rsidRDefault="00C7526C" w:rsidP="00252041">
            <w:pPr>
              <w:rPr>
                <w:color w:val="2F5496" w:themeColor="accent1" w:themeShade="BF"/>
                <w:lang w:val="lt-LT"/>
              </w:rPr>
            </w:pPr>
            <w:r w:rsidRPr="00DE196A">
              <w:rPr>
                <w:color w:val="2F5496" w:themeColor="accent1" w:themeShade="BF"/>
                <w:lang w:val="lt-LT"/>
              </w:rPr>
              <w:t>3.1.3.</w:t>
            </w:r>
            <w:r w:rsidR="000D25F7">
              <w:rPr>
                <w:color w:val="2F5496" w:themeColor="accent1" w:themeShade="BF"/>
              </w:rPr>
              <w:t>2</w:t>
            </w:r>
            <w:r w:rsidRPr="00DE196A">
              <w:rPr>
                <w:color w:val="2F5496" w:themeColor="accent1" w:themeShade="BF"/>
                <w:lang w:val="lt-LT"/>
              </w:rPr>
              <w:t>. Veiklos procesų aprašymas (pirkimai, projektai, darbinimai, atleidimai, darbų sauga ir kt.)</w:t>
            </w:r>
          </w:p>
          <w:p w14:paraId="73AC9230" w14:textId="431DD932" w:rsidR="00C7526C" w:rsidRPr="00484785" w:rsidRDefault="00C7526C" w:rsidP="000D25F7">
            <w:pPr>
              <w:spacing w:line="259" w:lineRule="auto"/>
              <w:rPr>
                <w:color w:val="2F5496" w:themeColor="accent1" w:themeShade="BF"/>
                <w:lang w:val="lt-LT"/>
              </w:rPr>
            </w:pPr>
            <w:r>
              <w:rPr>
                <w:color w:val="538135" w:themeColor="accent6" w:themeShade="BF"/>
                <w:lang w:val="lt-LT"/>
              </w:rPr>
              <w:t xml:space="preserve">Rodiklis: </w:t>
            </w:r>
            <w:r w:rsidRPr="00A93304">
              <w:rPr>
                <w:color w:val="538135" w:themeColor="accent6" w:themeShade="BF"/>
                <w:lang w:val="lt-LT"/>
              </w:rPr>
              <w:t>Aprašytų procedūrų ir tvarkų skaičius.</w:t>
            </w:r>
          </w:p>
        </w:tc>
        <w:tc>
          <w:tcPr>
            <w:tcW w:w="1417" w:type="dxa"/>
            <w:vMerge/>
          </w:tcPr>
          <w:p w14:paraId="3E713E43" w14:textId="77777777" w:rsidR="00C7526C" w:rsidRPr="00BB7059" w:rsidRDefault="00C7526C" w:rsidP="00252041">
            <w:pPr>
              <w:spacing w:line="257" w:lineRule="auto"/>
              <w:rPr>
                <w:rFonts w:ascii="Calibri" w:eastAsia="Calibri" w:hAnsi="Calibri" w:cs="Calibri"/>
                <w:noProof/>
                <w:sz w:val="14"/>
                <w:szCs w:val="14"/>
                <w:lang w:val="lt-LT"/>
              </w:rPr>
            </w:pPr>
          </w:p>
        </w:tc>
      </w:tr>
      <w:tr w:rsidR="00F3738D" w:rsidRPr="00887D1B" w14:paraId="62865340" w14:textId="77777777" w:rsidTr="005F76B8">
        <w:tc>
          <w:tcPr>
            <w:tcW w:w="425" w:type="dxa"/>
            <w:vMerge/>
          </w:tcPr>
          <w:p w14:paraId="3CC6AE8E" w14:textId="77777777" w:rsidR="00F3738D" w:rsidRPr="00097F37" w:rsidRDefault="00F3738D" w:rsidP="00252041">
            <w:pPr>
              <w:rPr>
                <w:rFonts w:ascii="Calibri" w:eastAsia="Calibri" w:hAnsi="Calibri" w:cs="Calibri"/>
                <w:b/>
                <w:bCs/>
                <w:noProof/>
                <w:color w:val="690505"/>
                <w:lang w:val="lt-LT"/>
              </w:rPr>
            </w:pPr>
            <w:bookmarkStart w:id="2" w:name="_Hlk95752340"/>
          </w:p>
        </w:tc>
        <w:tc>
          <w:tcPr>
            <w:tcW w:w="1702" w:type="dxa"/>
            <w:vMerge w:val="restart"/>
          </w:tcPr>
          <w:p w14:paraId="2D2350AF" w14:textId="77777777" w:rsidR="00F3738D" w:rsidRDefault="00F3738D" w:rsidP="00252041">
            <w:pPr>
              <w:rPr>
                <w:rFonts w:ascii="Calibri" w:eastAsia="Calibri" w:hAnsi="Calibri" w:cs="Calibri"/>
                <w:b/>
                <w:bCs/>
                <w:noProof/>
                <w:color w:val="690505"/>
                <w:lang w:val="lt-LT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color w:val="690505"/>
                <w:lang w:val="lt-LT"/>
              </w:rPr>
              <w:t>VU tikslas</w:t>
            </w:r>
          </w:p>
          <w:p w14:paraId="3EDB0DE9" w14:textId="77777777" w:rsidR="00F3738D" w:rsidRDefault="00F3738D" w:rsidP="00252041">
            <w:pPr>
              <w:rPr>
                <w:rFonts w:ascii="Calibri" w:eastAsia="Calibri" w:hAnsi="Calibri" w:cs="Calibri"/>
                <w:b/>
                <w:bCs/>
                <w:noProof/>
                <w:color w:val="690505"/>
                <w:lang w:val="lt-LT"/>
              </w:rPr>
            </w:pPr>
            <w:r w:rsidRPr="00BB77F7">
              <w:rPr>
                <w:rFonts w:ascii="Calibri" w:eastAsia="Calibri" w:hAnsi="Calibri" w:cs="Calibri"/>
                <w:b/>
                <w:bCs/>
                <w:noProof/>
                <w:color w:val="690505"/>
                <w:lang w:val="lt-LT"/>
              </w:rPr>
              <w:t>3.2. Ateities poreikius užtikrinanti infrastruktūra:</w:t>
            </w:r>
          </w:p>
          <w:p w14:paraId="74B1704B" w14:textId="77777777" w:rsidR="00F3738D" w:rsidRDefault="00F3738D" w:rsidP="00252041">
            <w:pPr>
              <w:rPr>
                <w:lang w:val="lt-LT"/>
              </w:rPr>
            </w:pPr>
          </w:p>
          <w:p w14:paraId="562DE67B" w14:textId="77777777" w:rsidR="00F3738D" w:rsidRDefault="00F3738D" w:rsidP="00252041">
            <w:pPr>
              <w:rPr>
                <w:lang w:val="lt-LT"/>
              </w:rPr>
            </w:pPr>
          </w:p>
          <w:p w14:paraId="39EFD2A1" w14:textId="77777777" w:rsidR="00F3738D" w:rsidRDefault="00F3738D" w:rsidP="00252041">
            <w:pPr>
              <w:rPr>
                <w:lang w:val="lt-LT"/>
              </w:rPr>
            </w:pPr>
            <w:r>
              <w:rPr>
                <w:lang w:val="lt-LT"/>
              </w:rPr>
              <w:t>GMC tikslas</w:t>
            </w:r>
          </w:p>
          <w:p w14:paraId="40702B14" w14:textId="77777777" w:rsidR="00F3738D" w:rsidRPr="00097F37" w:rsidRDefault="00F3738D" w:rsidP="00252041">
            <w:pPr>
              <w:rPr>
                <w:lang w:val="lt-LT"/>
              </w:rPr>
            </w:pPr>
            <w:r w:rsidRPr="00BB77F7">
              <w:rPr>
                <w:lang w:val="lt-LT"/>
              </w:rPr>
              <w:t xml:space="preserve">3.2. Ateities poreikius </w:t>
            </w:r>
            <w:r>
              <w:rPr>
                <w:lang w:val="lt-LT"/>
              </w:rPr>
              <w:t>užtikrinanti infrastruktūra</w:t>
            </w:r>
          </w:p>
        </w:tc>
        <w:tc>
          <w:tcPr>
            <w:tcW w:w="10915" w:type="dxa"/>
          </w:tcPr>
          <w:p w14:paraId="2A3167C6" w14:textId="4DBE384C" w:rsidR="00F3738D" w:rsidRPr="00484785" w:rsidRDefault="00F3738D" w:rsidP="00252041">
            <w:pPr>
              <w:rPr>
                <w:b/>
                <w:lang w:val="lt-LT"/>
              </w:rPr>
            </w:pPr>
            <w:r w:rsidRPr="00484785">
              <w:rPr>
                <w:b/>
                <w:lang w:val="lt-LT"/>
              </w:rPr>
              <w:t xml:space="preserve">3.2.1. Infrastruktūros plėtra ir atnaujinimas </w:t>
            </w:r>
            <w:r>
              <w:rPr>
                <w:b/>
                <w:lang w:val="lt-LT"/>
              </w:rPr>
              <w:t>(2022-2025 metai)</w:t>
            </w:r>
          </w:p>
          <w:p w14:paraId="4466D1AC" w14:textId="77777777" w:rsidR="00F3738D" w:rsidRDefault="00F3738D" w:rsidP="00252041">
            <w:pPr>
              <w:rPr>
                <w:color w:val="2F5496" w:themeColor="accent1" w:themeShade="BF"/>
                <w:lang w:val="lt-LT"/>
              </w:rPr>
            </w:pPr>
            <w:r w:rsidRPr="44A5AC42">
              <w:rPr>
                <w:color w:val="2F5496" w:themeColor="accent1" w:themeShade="BF"/>
                <w:lang w:val="lt-LT"/>
              </w:rPr>
              <w:t>Priemonės:</w:t>
            </w:r>
          </w:p>
          <w:p w14:paraId="37869CE9" w14:textId="15834A39" w:rsidR="00F3738D" w:rsidRDefault="00F3738D" w:rsidP="00252041">
            <w:pPr>
              <w:rPr>
                <w:color w:val="2F5496" w:themeColor="accent1" w:themeShade="BF"/>
                <w:lang w:val="lt-LT"/>
              </w:rPr>
            </w:pPr>
            <w:r w:rsidRPr="005B75B8">
              <w:rPr>
                <w:color w:val="2F5496" w:themeColor="accent1" w:themeShade="BF"/>
                <w:lang w:val="lt-LT"/>
              </w:rPr>
              <w:t xml:space="preserve">3.2.1.1. </w:t>
            </w:r>
            <w:r>
              <w:rPr>
                <w:color w:val="2F5496" w:themeColor="accent1" w:themeShade="BF"/>
                <w:lang w:val="lt-LT"/>
              </w:rPr>
              <w:t>GMC patalpų ir infrastruktūros plėtros g</w:t>
            </w:r>
            <w:r w:rsidR="00DE196A">
              <w:rPr>
                <w:color w:val="2F5496" w:themeColor="accent1" w:themeShade="BF"/>
                <w:lang w:val="lt-LT"/>
              </w:rPr>
              <w:t>alimybių paieška ir įvertinimas</w:t>
            </w:r>
          </w:p>
          <w:p w14:paraId="6DF2D34C" w14:textId="3859D784" w:rsidR="00F3738D" w:rsidRPr="00484785" w:rsidRDefault="00F3738D" w:rsidP="00252041">
            <w:pPr>
              <w:rPr>
                <w:color w:val="2F5496" w:themeColor="accent1" w:themeShade="BF"/>
                <w:lang w:val="lt-LT"/>
              </w:rPr>
            </w:pPr>
            <w:r w:rsidRPr="005B75B8">
              <w:rPr>
                <w:color w:val="538135" w:themeColor="accent6" w:themeShade="BF"/>
                <w:lang w:val="lt-LT"/>
              </w:rPr>
              <w:t xml:space="preserve">Rodiklis: </w:t>
            </w:r>
            <w:r w:rsidR="00DE196A">
              <w:rPr>
                <w:color w:val="538135" w:themeColor="accent6" w:themeShade="BF"/>
                <w:lang w:val="lt-LT"/>
              </w:rPr>
              <w:t>P</w:t>
            </w:r>
            <w:r w:rsidRPr="005B75B8">
              <w:rPr>
                <w:color w:val="538135" w:themeColor="accent6" w:themeShade="BF"/>
                <w:lang w:val="lt-LT"/>
              </w:rPr>
              <w:t>arengtas plėtros planas.</w:t>
            </w:r>
          </w:p>
          <w:p w14:paraId="09361B63" w14:textId="460F5FEF" w:rsidR="00F3738D" w:rsidRPr="00DE196A" w:rsidRDefault="00F3738D" w:rsidP="00252041">
            <w:pPr>
              <w:rPr>
                <w:color w:val="2F5496" w:themeColor="accent1" w:themeShade="BF"/>
                <w:lang w:val="lt-LT"/>
              </w:rPr>
            </w:pPr>
            <w:r w:rsidRPr="44A5AC42">
              <w:rPr>
                <w:color w:val="2F5496" w:themeColor="accent1" w:themeShade="BF"/>
                <w:lang w:val="lt-LT"/>
              </w:rPr>
              <w:t>3.2.1.</w:t>
            </w:r>
            <w:r w:rsidR="000D25F7">
              <w:rPr>
                <w:color w:val="2F5496" w:themeColor="accent1" w:themeShade="BF"/>
              </w:rPr>
              <w:t>2</w:t>
            </w:r>
            <w:r w:rsidRPr="44A5AC42">
              <w:rPr>
                <w:color w:val="2F5496" w:themeColor="accent1" w:themeShade="BF"/>
                <w:lang w:val="lt-LT"/>
              </w:rPr>
              <w:t xml:space="preserve">. </w:t>
            </w:r>
            <w:r w:rsidRPr="00DE196A">
              <w:rPr>
                <w:color w:val="2F5496" w:themeColor="accent1" w:themeShade="BF"/>
                <w:lang w:val="lt-LT"/>
              </w:rPr>
              <w:t>Parengti infrastruktūros funkcionavimo užtikrinimo tvarką (kaip organizuojam prieigą prie infrastruktūros, kas ir už kokias lėšas prižiūri ir remontuoja aparatūrą, kas ir iš ko</w:t>
            </w:r>
            <w:r w:rsidR="00DE196A">
              <w:rPr>
                <w:color w:val="2F5496" w:themeColor="accent1" w:themeShade="BF"/>
                <w:lang w:val="lt-LT"/>
              </w:rPr>
              <w:t>kių lėšų perka naują aparatūrą)</w:t>
            </w:r>
          </w:p>
          <w:p w14:paraId="7BC5657A" w14:textId="456AB4DF" w:rsidR="00F3738D" w:rsidRDefault="00DE196A" w:rsidP="00252041">
            <w:pPr>
              <w:rPr>
                <w:color w:val="538135" w:themeColor="accent6" w:themeShade="BF"/>
                <w:lang w:val="lt-LT"/>
              </w:rPr>
            </w:pPr>
            <w:r>
              <w:rPr>
                <w:color w:val="538135" w:themeColor="accent6" w:themeShade="BF"/>
                <w:lang w:val="lt-LT"/>
              </w:rPr>
              <w:t>R</w:t>
            </w:r>
            <w:r w:rsidR="00CF44E4">
              <w:rPr>
                <w:color w:val="538135" w:themeColor="accent6" w:themeShade="BF"/>
                <w:lang w:val="lt-LT"/>
              </w:rPr>
              <w:t xml:space="preserve">odiklis: </w:t>
            </w:r>
            <w:r>
              <w:rPr>
                <w:color w:val="538135" w:themeColor="accent6" w:themeShade="BF"/>
                <w:lang w:val="lt-LT"/>
              </w:rPr>
              <w:t>P</w:t>
            </w:r>
            <w:r w:rsidR="00F3738D" w:rsidRPr="0063365D">
              <w:rPr>
                <w:color w:val="538135" w:themeColor="accent6" w:themeShade="BF"/>
                <w:lang w:val="lt-LT"/>
              </w:rPr>
              <w:t>arengta tvarka 2023</w:t>
            </w:r>
            <w:r>
              <w:rPr>
                <w:color w:val="538135" w:themeColor="accent6" w:themeShade="BF"/>
                <w:lang w:val="lt-LT"/>
              </w:rPr>
              <w:t xml:space="preserve"> m.</w:t>
            </w:r>
          </w:p>
          <w:p w14:paraId="5ED2E238" w14:textId="7075ADBD" w:rsidR="00F3738D" w:rsidRPr="00CF44E4" w:rsidRDefault="00CF44E4" w:rsidP="00252041">
            <w:pPr>
              <w:rPr>
                <w:color w:val="2F5496" w:themeColor="accent1" w:themeShade="BF"/>
                <w:lang w:val="lt-LT"/>
              </w:rPr>
            </w:pPr>
            <w:r>
              <w:rPr>
                <w:color w:val="2F5496" w:themeColor="accent1" w:themeShade="BF"/>
                <w:lang w:val="lt-LT"/>
              </w:rPr>
              <w:t>3.2.1.</w:t>
            </w:r>
            <w:r w:rsidR="000D25F7">
              <w:rPr>
                <w:color w:val="2F5496" w:themeColor="accent1" w:themeShade="BF"/>
                <w:lang w:val="lt-LT"/>
              </w:rPr>
              <w:t>3</w:t>
            </w:r>
            <w:r>
              <w:rPr>
                <w:color w:val="2F5496" w:themeColor="accent1" w:themeShade="BF"/>
                <w:lang w:val="lt-LT"/>
              </w:rPr>
              <w:t xml:space="preserve">. </w:t>
            </w:r>
            <w:r w:rsidR="00F3738D" w:rsidRPr="00CF44E4">
              <w:rPr>
                <w:color w:val="2F5496" w:themeColor="accent1" w:themeShade="BF"/>
                <w:lang w:val="lt-LT"/>
              </w:rPr>
              <w:t>Atviros prieigos vystymo plano parengimas ir įgyvendinimas</w:t>
            </w:r>
          </w:p>
          <w:p w14:paraId="5B3D6392" w14:textId="29A9AC00" w:rsidR="00F3738D" w:rsidRPr="0063365D" w:rsidRDefault="00F3738D" w:rsidP="00252041">
            <w:pPr>
              <w:rPr>
                <w:color w:val="538135" w:themeColor="accent6" w:themeShade="BF"/>
                <w:lang w:val="lt-LT"/>
              </w:rPr>
            </w:pPr>
            <w:r w:rsidRPr="0063365D">
              <w:rPr>
                <w:color w:val="538135" w:themeColor="accent6" w:themeShade="BF"/>
                <w:lang w:val="lt-LT"/>
              </w:rPr>
              <w:t>R</w:t>
            </w:r>
            <w:r w:rsidR="00CF44E4">
              <w:rPr>
                <w:color w:val="538135" w:themeColor="accent6" w:themeShade="BF"/>
                <w:lang w:val="lt-LT"/>
              </w:rPr>
              <w:t>odiklis: P</w:t>
            </w:r>
            <w:r w:rsidRPr="0063365D">
              <w:rPr>
                <w:color w:val="538135" w:themeColor="accent6" w:themeShade="BF"/>
                <w:lang w:val="lt-LT"/>
              </w:rPr>
              <w:t>arengtas planas, kuriame būtų aiškiai aprašyta APC vizija ir numatyti žmogiškieji ir finansiniai resursai.</w:t>
            </w:r>
          </w:p>
          <w:p w14:paraId="5D21C116" w14:textId="51E04CD2" w:rsidR="00F3738D" w:rsidRPr="00484785" w:rsidRDefault="00F3738D" w:rsidP="00252041">
            <w:pPr>
              <w:rPr>
                <w:color w:val="2F5496" w:themeColor="accent1" w:themeShade="BF"/>
                <w:u w:val="single"/>
                <w:lang w:val="lt-LT"/>
              </w:rPr>
            </w:pPr>
            <w:r w:rsidRPr="44A5AC42">
              <w:rPr>
                <w:color w:val="2F5496" w:themeColor="accent1" w:themeShade="BF"/>
                <w:lang w:val="lt-LT"/>
              </w:rPr>
              <w:t>3.2.1.</w:t>
            </w:r>
            <w:r w:rsidR="000D25F7">
              <w:rPr>
                <w:color w:val="2F5496" w:themeColor="accent1" w:themeShade="BF"/>
                <w:lang w:val="lt-LT"/>
              </w:rPr>
              <w:t>4</w:t>
            </w:r>
            <w:r w:rsidRPr="44A5AC42">
              <w:rPr>
                <w:color w:val="2F5496" w:themeColor="accent1" w:themeShade="BF"/>
                <w:lang w:val="lt-LT"/>
              </w:rPr>
              <w:t xml:space="preserve">. Duomenų kaupimo ir saugojimo </w:t>
            </w:r>
            <w:r>
              <w:rPr>
                <w:color w:val="2F5496" w:themeColor="accent1" w:themeShade="BF"/>
                <w:lang w:val="lt-LT"/>
              </w:rPr>
              <w:t>strategijos sukūrimas.</w:t>
            </w:r>
          </w:p>
          <w:p w14:paraId="72F95C27" w14:textId="6D383F6F" w:rsidR="00F3738D" w:rsidRPr="005B75B8" w:rsidRDefault="00CF44E4" w:rsidP="00CF44E4">
            <w:pPr>
              <w:rPr>
                <w:color w:val="538135" w:themeColor="accent6" w:themeShade="BF"/>
                <w:lang w:val="lt-LT"/>
              </w:rPr>
            </w:pPr>
            <w:r>
              <w:rPr>
                <w:color w:val="538135" w:themeColor="accent6" w:themeShade="BF"/>
                <w:lang w:val="lt-LT"/>
              </w:rPr>
              <w:t xml:space="preserve">Rodiklis: </w:t>
            </w:r>
            <w:r w:rsidR="00F3738D" w:rsidRPr="00A93304">
              <w:rPr>
                <w:color w:val="538135" w:themeColor="accent6" w:themeShade="BF"/>
                <w:lang w:val="lt-LT"/>
              </w:rPr>
              <w:t>Duomenų kaupimo infrastruktūros poreikio ir kaštų įvertinimas</w:t>
            </w:r>
            <w:r>
              <w:rPr>
                <w:color w:val="538135" w:themeColor="accent6" w:themeShade="BF"/>
                <w:lang w:val="lt-LT"/>
              </w:rPr>
              <w:t>.</w:t>
            </w:r>
          </w:p>
        </w:tc>
        <w:tc>
          <w:tcPr>
            <w:tcW w:w="1417" w:type="dxa"/>
          </w:tcPr>
          <w:p w14:paraId="63514B56" w14:textId="77777777" w:rsidR="00F3738D" w:rsidRPr="00BB7059" w:rsidRDefault="00F3738D" w:rsidP="00252041">
            <w:pPr>
              <w:spacing w:line="257" w:lineRule="auto"/>
              <w:rPr>
                <w:rFonts w:ascii="Calibri" w:eastAsia="Calibri" w:hAnsi="Calibri" w:cs="Calibri"/>
                <w:bCs/>
                <w:noProof/>
                <w:sz w:val="14"/>
                <w:lang w:val="lt-LT"/>
              </w:rPr>
            </w:pPr>
            <w:r w:rsidRPr="00BB7059">
              <w:rPr>
                <w:rFonts w:ascii="Calibri" w:eastAsia="Calibri" w:hAnsi="Calibri" w:cs="Calibri"/>
                <w:bCs/>
                <w:noProof/>
                <w:sz w:val="14"/>
                <w:lang w:val="lt-LT"/>
              </w:rPr>
              <w:t xml:space="preserve">GMC tikslo rodikliai: </w:t>
            </w:r>
          </w:p>
          <w:p w14:paraId="40C41628" w14:textId="2CE60951" w:rsidR="00F3738D" w:rsidRPr="00BB7059" w:rsidRDefault="00F3738D" w:rsidP="00252041">
            <w:pPr>
              <w:spacing w:line="257" w:lineRule="auto"/>
              <w:rPr>
                <w:rFonts w:ascii="Calibri" w:eastAsia="Calibri" w:hAnsi="Calibri" w:cs="Calibri"/>
                <w:bCs/>
                <w:noProof/>
                <w:sz w:val="14"/>
                <w:lang w:val="lt-LT"/>
              </w:rPr>
            </w:pPr>
            <w:r w:rsidRPr="00BB7059">
              <w:rPr>
                <w:rFonts w:ascii="Calibri" w:eastAsia="Calibri" w:hAnsi="Calibri" w:cs="Calibri"/>
                <w:bCs/>
                <w:noProof/>
                <w:sz w:val="14"/>
                <w:lang w:val="lt-LT"/>
              </w:rPr>
              <w:t xml:space="preserve">3.2.1 GMC </w:t>
            </w:r>
            <w:r w:rsidR="00C7526C">
              <w:rPr>
                <w:rFonts w:ascii="Calibri" w:eastAsia="Calibri" w:hAnsi="Calibri" w:cs="Calibri"/>
                <w:bCs/>
                <w:noProof/>
                <w:sz w:val="14"/>
                <w:lang w:val="lt-LT"/>
              </w:rPr>
              <w:t xml:space="preserve">mokslo ir studijų </w:t>
            </w:r>
            <w:r w:rsidRPr="00BB7059">
              <w:rPr>
                <w:rFonts w:ascii="Calibri" w:eastAsia="Calibri" w:hAnsi="Calibri" w:cs="Calibri"/>
                <w:bCs/>
                <w:noProof/>
                <w:sz w:val="14"/>
                <w:lang w:val="lt-LT"/>
              </w:rPr>
              <w:t>infrastruktūros plėtra ir palaikymas</w:t>
            </w:r>
          </w:p>
          <w:p w14:paraId="73FD9692" w14:textId="73CFD580" w:rsidR="00F3738D" w:rsidRPr="00BB7059" w:rsidRDefault="00F3738D" w:rsidP="00252041">
            <w:pPr>
              <w:spacing w:line="257" w:lineRule="auto"/>
              <w:rPr>
                <w:rFonts w:ascii="Calibri" w:eastAsia="Calibri" w:hAnsi="Calibri" w:cs="Calibri"/>
                <w:bCs/>
                <w:noProof/>
                <w:sz w:val="14"/>
                <w:lang w:val="lt-LT"/>
              </w:rPr>
            </w:pPr>
          </w:p>
        </w:tc>
      </w:tr>
      <w:bookmarkEnd w:id="2"/>
      <w:tr w:rsidR="00F3738D" w:rsidRPr="00887D1B" w14:paraId="75FECA74" w14:textId="77777777" w:rsidTr="005F76B8">
        <w:tc>
          <w:tcPr>
            <w:tcW w:w="425" w:type="dxa"/>
            <w:vMerge/>
          </w:tcPr>
          <w:p w14:paraId="5634B3F6" w14:textId="53F53201" w:rsidR="00F3738D" w:rsidRPr="00BB77F7" w:rsidRDefault="00F3738D" w:rsidP="00252041">
            <w:pPr>
              <w:rPr>
                <w:rFonts w:ascii="Calibri" w:eastAsia="Calibri" w:hAnsi="Calibri" w:cs="Calibri"/>
                <w:b/>
                <w:bCs/>
                <w:noProof/>
                <w:color w:val="690505"/>
                <w:lang w:val="lt-LT"/>
              </w:rPr>
            </w:pPr>
          </w:p>
        </w:tc>
        <w:tc>
          <w:tcPr>
            <w:tcW w:w="1702" w:type="dxa"/>
            <w:vMerge/>
          </w:tcPr>
          <w:p w14:paraId="3EE8CBEB" w14:textId="77777777" w:rsidR="00F3738D" w:rsidRPr="00BB77F7" w:rsidRDefault="00F3738D" w:rsidP="00252041">
            <w:pPr>
              <w:rPr>
                <w:lang w:val="lt-LT"/>
              </w:rPr>
            </w:pPr>
          </w:p>
        </w:tc>
        <w:tc>
          <w:tcPr>
            <w:tcW w:w="10915" w:type="dxa"/>
          </w:tcPr>
          <w:p w14:paraId="03E3D143" w14:textId="77777777" w:rsidR="00F3738D" w:rsidRDefault="00F3738D" w:rsidP="0025204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3.2.2. </w:t>
            </w:r>
            <w:r w:rsidRPr="005055E4">
              <w:rPr>
                <w:b/>
                <w:lang w:val="lt-LT"/>
              </w:rPr>
              <w:t>“Žaliasis” GMC</w:t>
            </w:r>
            <w:r>
              <w:rPr>
                <w:b/>
                <w:lang w:val="lt-LT"/>
              </w:rPr>
              <w:t xml:space="preserve"> (2022-2025 metai)</w:t>
            </w:r>
          </w:p>
          <w:p w14:paraId="55DFB77A" w14:textId="77777777" w:rsidR="00F3738D" w:rsidRPr="008C4BDD" w:rsidRDefault="00F3738D" w:rsidP="00252041">
            <w:pPr>
              <w:rPr>
                <w:color w:val="2F5496" w:themeColor="accent1" w:themeShade="BF"/>
                <w:lang w:val="lt-LT"/>
              </w:rPr>
            </w:pPr>
            <w:r w:rsidRPr="44A5AC42">
              <w:rPr>
                <w:color w:val="2F5496" w:themeColor="accent1" w:themeShade="BF"/>
                <w:lang w:val="lt-LT"/>
              </w:rPr>
              <w:t>Priemonės:</w:t>
            </w:r>
          </w:p>
          <w:p w14:paraId="028EAFBF" w14:textId="3BB295D7" w:rsidR="00F3738D" w:rsidRDefault="00F3738D" w:rsidP="00252041">
            <w:pPr>
              <w:rPr>
                <w:color w:val="2F5496" w:themeColor="accent1" w:themeShade="BF"/>
                <w:lang w:val="lt-LT"/>
              </w:rPr>
            </w:pPr>
            <w:r w:rsidRPr="44A5AC42">
              <w:rPr>
                <w:color w:val="2F5496" w:themeColor="accent1" w:themeShade="BF"/>
                <w:lang w:val="lt-LT"/>
              </w:rPr>
              <w:t>3.2.2.1. Atsakingas atliekų tv</w:t>
            </w:r>
            <w:r w:rsidR="00CF44E4">
              <w:rPr>
                <w:color w:val="2F5496" w:themeColor="accent1" w:themeShade="BF"/>
                <w:lang w:val="lt-LT"/>
              </w:rPr>
              <w:t>arkymas ir išteklių naudojimas</w:t>
            </w:r>
          </w:p>
          <w:p w14:paraId="36F8DF7F" w14:textId="7C47BB4D" w:rsidR="00F3738D" w:rsidRPr="00A93304" w:rsidRDefault="00F3738D" w:rsidP="00252041">
            <w:pPr>
              <w:spacing w:line="259" w:lineRule="auto"/>
              <w:rPr>
                <w:color w:val="538135" w:themeColor="accent6" w:themeShade="BF"/>
                <w:lang w:val="lt-LT"/>
              </w:rPr>
            </w:pPr>
            <w:r>
              <w:rPr>
                <w:color w:val="538135" w:themeColor="accent6" w:themeShade="BF"/>
                <w:lang w:val="lt-LT"/>
              </w:rPr>
              <w:t xml:space="preserve">Rodiklis: </w:t>
            </w:r>
            <w:r w:rsidR="00CF44E4">
              <w:rPr>
                <w:color w:val="538135" w:themeColor="accent6" w:themeShade="BF"/>
                <w:lang w:val="lt-LT"/>
              </w:rPr>
              <w:t>P</w:t>
            </w:r>
            <w:r w:rsidRPr="00A93304">
              <w:rPr>
                <w:color w:val="538135" w:themeColor="accent6" w:themeShade="BF"/>
                <w:lang w:val="lt-LT"/>
              </w:rPr>
              <w:t>aruošti dokumenta</w:t>
            </w:r>
            <w:r w:rsidR="00CF44E4">
              <w:rPr>
                <w:color w:val="538135" w:themeColor="accent6" w:themeShade="BF"/>
                <w:lang w:val="lt-LT"/>
              </w:rPr>
              <w:t>i ir aprašai tvariam vartojimui.</w:t>
            </w:r>
          </w:p>
          <w:p w14:paraId="04A2CBF5" w14:textId="0C8508A4" w:rsidR="00F3738D" w:rsidRDefault="00F3738D" w:rsidP="00252041">
            <w:pPr>
              <w:spacing w:line="259" w:lineRule="auto"/>
              <w:rPr>
                <w:color w:val="2F5496" w:themeColor="accent1" w:themeShade="BF"/>
                <w:lang w:val="lt-LT"/>
              </w:rPr>
            </w:pPr>
            <w:r w:rsidRPr="44A5AC42">
              <w:rPr>
                <w:color w:val="2F5496" w:themeColor="accent1" w:themeShade="BF"/>
                <w:lang w:val="lt-LT"/>
              </w:rPr>
              <w:t xml:space="preserve">3.2.2.2. </w:t>
            </w:r>
            <w:proofErr w:type="spellStart"/>
            <w:r w:rsidRPr="44A5AC42">
              <w:rPr>
                <w:color w:val="2F5496" w:themeColor="accent1" w:themeShade="BF"/>
                <w:lang w:val="lt-LT"/>
              </w:rPr>
              <w:t>Eko</w:t>
            </w:r>
            <w:proofErr w:type="spellEnd"/>
            <w:r w:rsidRPr="44A5AC42">
              <w:rPr>
                <w:color w:val="2F5496" w:themeColor="accent1" w:themeShade="BF"/>
                <w:lang w:val="lt-LT"/>
              </w:rPr>
              <w:t>- projektai</w:t>
            </w:r>
            <w:r>
              <w:rPr>
                <w:color w:val="2F5496" w:themeColor="accent1" w:themeShade="BF"/>
                <w:lang w:val="lt-LT"/>
              </w:rPr>
              <w:t xml:space="preserve"> bei</w:t>
            </w:r>
            <w:r w:rsidRPr="44A5AC42">
              <w:rPr>
                <w:color w:val="2F5496" w:themeColor="accent1" w:themeShade="BF"/>
                <w:lang w:val="lt-LT"/>
              </w:rPr>
              <w:t xml:space="preserve"> šviečiamieji proje</w:t>
            </w:r>
            <w:r w:rsidR="00CF44E4">
              <w:rPr>
                <w:color w:val="2F5496" w:themeColor="accent1" w:themeShade="BF"/>
                <w:lang w:val="lt-LT"/>
              </w:rPr>
              <w:t>ktai bendruomenei ir visuomenei</w:t>
            </w:r>
          </w:p>
          <w:p w14:paraId="74771EB0" w14:textId="2298EA9A" w:rsidR="00F3738D" w:rsidRDefault="00F3738D" w:rsidP="00252041">
            <w:pPr>
              <w:spacing w:line="259" w:lineRule="auto"/>
              <w:rPr>
                <w:color w:val="538135" w:themeColor="accent6" w:themeShade="BF"/>
                <w:lang w:val="lt-LT"/>
              </w:rPr>
            </w:pPr>
            <w:r>
              <w:rPr>
                <w:color w:val="538135" w:themeColor="accent6" w:themeShade="BF"/>
                <w:lang w:val="lt-LT"/>
              </w:rPr>
              <w:t xml:space="preserve">Rodiklis: </w:t>
            </w:r>
            <w:r w:rsidR="00CF44E4">
              <w:rPr>
                <w:color w:val="538135" w:themeColor="accent6" w:themeShade="BF"/>
                <w:lang w:val="lt-LT"/>
              </w:rPr>
              <w:t>P</w:t>
            </w:r>
            <w:r w:rsidRPr="00A93304">
              <w:rPr>
                <w:color w:val="538135" w:themeColor="accent6" w:themeShade="BF"/>
                <w:lang w:val="lt-LT"/>
              </w:rPr>
              <w:t>askaitų ir renginių skaiči</w:t>
            </w:r>
            <w:r>
              <w:rPr>
                <w:color w:val="538135" w:themeColor="accent6" w:themeShade="BF"/>
                <w:lang w:val="lt-LT"/>
              </w:rPr>
              <w:t>a</w:t>
            </w:r>
            <w:r w:rsidRPr="00A93304">
              <w:rPr>
                <w:color w:val="538135" w:themeColor="accent6" w:themeShade="BF"/>
                <w:lang w:val="lt-LT"/>
              </w:rPr>
              <w:t>us</w:t>
            </w:r>
            <w:r>
              <w:rPr>
                <w:color w:val="538135" w:themeColor="accent6" w:themeShade="BF"/>
                <w:lang w:val="lt-LT"/>
              </w:rPr>
              <w:t xml:space="preserve"> didėjimas</w:t>
            </w:r>
            <w:r w:rsidRPr="00A93304">
              <w:rPr>
                <w:color w:val="538135" w:themeColor="accent6" w:themeShade="BF"/>
                <w:lang w:val="lt-LT"/>
              </w:rPr>
              <w:t>.</w:t>
            </w:r>
          </w:p>
          <w:p w14:paraId="4E62C58B" w14:textId="6D09F211" w:rsidR="00F3738D" w:rsidRDefault="00F3738D" w:rsidP="00252041">
            <w:pPr>
              <w:rPr>
                <w:color w:val="2F5496" w:themeColor="accent1" w:themeShade="BF"/>
                <w:lang w:val="lt-LT"/>
              </w:rPr>
            </w:pPr>
            <w:r w:rsidRPr="44A5AC42">
              <w:rPr>
                <w:color w:val="2F5496" w:themeColor="accent1" w:themeShade="BF"/>
                <w:lang w:val="lt-LT"/>
              </w:rPr>
              <w:t>3.2.2.</w:t>
            </w:r>
            <w:r w:rsidR="000D25F7">
              <w:rPr>
                <w:color w:val="2F5496" w:themeColor="accent1" w:themeShade="BF"/>
                <w:lang w:val="lt-LT"/>
              </w:rPr>
              <w:t>3</w:t>
            </w:r>
            <w:r w:rsidRPr="44A5AC42">
              <w:rPr>
                <w:color w:val="2F5496" w:themeColor="accent1" w:themeShade="BF"/>
                <w:lang w:val="lt-LT"/>
              </w:rPr>
              <w:t xml:space="preserve">. Saulės </w:t>
            </w:r>
            <w:r>
              <w:rPr>
                <w:color w:val="2F5496" w:themeColor="accent1" w:themeShade="BF"/>
                <w:lang w:val="lt-LT"/>
              </w:rPr>
              <w:t>elektrinės</w:t>
            </w:r>
            <w:r w:rsidRPr="44A5AC42">
              <w:rPr>
                <w:color w:val="2F5496" w:themeColor="accent1" w:themeShade="BF"/>
                <w:lang w:val="lt-LT"/>
              </w:rPr>
              <w:t xml:space="preserve"> GMC </w:t>
            </w:r>
            <w:r>
              <w:rPr>
                <w:color w:val="2F5496" w:themeColor="accent1" w:themeShade="BF"/>
                <w:lang w:val="lt-LT"/>
              </w:rPr>
              <w:t xml:space="preserve">pastatui </w:t>
            </w:r>
            <w:r w:rsidRPr="44A5AC42">
              <w:rPr>
                <w:color w:val="2F5496" w:themeColor="accent1" w:themeShade="BF"/>
                <w:lang w:val="lt-LT"/>
              </w:rPr>
              <w:t>kūrima</w:t>
            </w:r>
            <w:r w:rsidR="00CF44E4">
              <w:rPr>
                <w:color w:val="2F5496" w:themeColor="accent1" w:themeShade="BF"/>
                <w:lang w:val="lt-LT"/>
              </w:rPr>
              <w:t>s</w:t>
            </w:r>
          </w:p>
          <w:p w14:paraId="3E4157C3" w14:textId="354FF909" w:rsidR="00F3738D" w:rsidRPr="00191301" w:rsidRDefault="00F3738D" w:rsidP="00CF44E4">
            <w:pPr>
              <w:spacing w:line="259" w:lineRule="auto"/>
              <w:rPr>
                <w:color w:val="2F5496" w:themeColor="accent1" w:themeShade="BF"/>
                <w:lang w:val="lt-LT"/>
              </w:rPr>
            </w:pPr>
            <w:r>
              <w:rPr>
                <w:color w:val="538135" w:themeColor="accent6" w:themeShade="BF"/>
                <w:lang w:val="lt-LT"/>
              </w:rPr>
              <w:t xml:space="preserve">Rodiklis: </w:t>
            </w:r>
            <w:r w:rsidR="00CF44E4">
              <w:rPr>
                <w:color w:val="538135" w:themeColor="accent6" w:themeShade="BF"/>
                <w:lang w:val="lt-LT"/>
              </w:rPr>
              <w:t>S</w:t>
            </w:r>
            <w:r w:rsidRPr="00A93304">
              <w:rPr>
                <w:color w:val="538135" w:themeColor="accent6" w:themeShade="BF"/>
                <w:lang w:val="lt-LT"/>
              </w:rPr>
              <w:t>aulės elektrinės GMC panaudojimo kaštų ir naudos studija.</w:t>
            </w:r>
          </w:p>
        </w:tc>
        <w:tc>
          <w:tcPr>
            <w:tcW w:w="1417" w:type="dxa"/>
          </w:tcPr>
          <w:p w14:paraId="23C5E04E" w14:textId="4B52C3B1" w:rsidR="00C7526C" w:rsidRDefault="00C7526C" w:rsidP="00C7526C">
            <w:pPr>
              <w:spacing w:line="257" w:lineRule="auto"/>
              <w:rPr>
                <w:rFonts w:ascii="Calibri" w:eastAsia="Calibri" w:hAnsi="Calibri" w:cs="Calibri"/>
                <w:bCs/>
                <w:noProof/>
                <w:sz w:val="14"/>
                <w:lang w:val="lt-LT"/>
              </w:rPr>
            </w:pPr>
            <w:r>
              <w:rPr>
                <w:rFonts w:ascii="Calibri" w:eastAsia="Calibri" w:hAnsi="Calibri" w:cs="Calibri"/>
                <w:bCs/>
                <w:noProof/>
                <w:sz w:val="14"/>
                <w:lang w:val="lt-LT"/>
              </w:rPr>
              <w:t xml:space="preserve">3.2.2. </w:t>
            </w:r>
            <w:r w:rsidRPr="00BB7059">
              <w:rPr>
                <w:rFonts w:ascii="Calibri" w:eastAsia="Calibri" w:hAnsi="Calibri" w:cs="Calibri"/>
                <w:bCs/>
                <w:noProof/>
                <w:sz w:val="14"/>
                <w:lang w:val="lt-LT"/>
              </w:rPr>
              <w:t xml:space="preserve">GMC tikslo rodikliai: </w:t>
            </w:r>
          </w:p>
          <w:p w14:paraId="368A8E69" w14:textId="325FBFD0" w:rsidR="00C7526C" w:rsidRPr="00BB7059" w:rsidRDefault="00C7526C" w:rsidP="00C7526C">
            <w:pPr>
              <w:spacing w:line="257" w:lineRule="auto"/>
              <w:rPr>
                <w:rFonts w:ascii="Calibri" w:eastAsia="Calibri" w:hAnsi="Calibri" w:cs="Calibri"/>
                <w:bCs/>
                <w:noProof/>
                <w:sz w:val="14"/>
                <w:lang w:val="lt-LT"/>
              </w:rPr>
            </w:pPr>
            <w:r>
              <w:rPr>
                <w:rFonts w:ascii="Calibri" w:eastAsia="Calibri" w:hAnsi="Calibri" w:cs="Calibri"/>
                <w:bCs/>
                <w:noProof/>
                <w:sz w:val="14"/>
                <w:lang w:val="lt-LT"/>
              </w:rPr>
              <w:t>„Žaliasis GMC“, emisijos mažinimo ir atsakingo išteklių naudojimo plano bei sklaidos projektų rengimas</w:t>
            </w:r>
          </w:p>
          <w:p w14:paraId="0E3509CE" w14:textId="44F76A9B" w:rsidR="00C7526C" w:rsidRDefault="00C7526C" w:rsidP="00252041">
            <w:pPr>
              <w:spacing w:line="257" w:lineRule="auto"/>
              <w:rPr>
                <w:rFonts w:ascii="Calibri" w:eastAsia="Calibri" w:hAnsi="Calibri" w:cs="Calibri"/>
                <w:bCs/>
                <w:color w:val="690505"/>
                <w:sz w:val="14"/>
                <w:lang w:val="lt-LT"/>
              </w:rPr>
            </w:pPr>
          </w:p>
          <w:p w14:paraId="3FA69DC1" w14:textId="44044D58" w:rsidR="00F3738D" w:rsidRPr="00F10AFC" w:rsidRDefault="00F3738D" w:rsidP="00252041">
            <w:pPr>
              <w:spacing w:line="257" w:lineRule="auto"/>
              <w:rPr>
                <w:rFonts w:ascii="Calibri" w:eastAsia="Calibri" w:hAnsi="Calibri" w:cs="Calibri"/>
                <w:bCs/>
                <w:color w:val="690505"/>
                <w:sz w:val="14"/>
                <w:lang w:val="lt-LT"/>
              </w:rPr>
            </w:pPr>
          </w:p>
        </w:tc>
      </w:tr>
      <w:tr w:rsidR="00F3738D" w:rsidRPr="009B6C63" w14:paraId="5E71549E" w14:textId="77777777" w:rsidTr="007677B6">
        <w:trPr>
          <w:trHeight w:val="2997"/>
        </w:trPr>
        <w:tc>
          <w:tcPr>
            <w:tcW w:w="425" w:type="dxa"/>
            <w:vMerge/>
          </w:tcPr>
          <w:p w14:paraId="4AA9C012" w14:textId="77777777" w:rsidR="00F3738D" w:rsidRPr="00BB77F7" w:rsidRDefault="00F3738D" w:rsidP="00252041">
            <w:pPr>
              <w:rPr>
                <w:rFonts w:ascii="Calibri" w:eastAsia="Calibri" w:hAnsi="Calibri" w:cs="Calibri"/>
                <w:b/>
                <w:bCs/>
                <w:noProof/>
                <w:color w:val="690505"/>
                <w:lang w:val="lt-LT"/>
              </w:rPr>
            </w:pPr>
            <w:bookmarkStart w:id="3" w:name="_Hlk95753223"/>
          </w:p>
        </w:tc>
        <w:tc>
          <w:tcPr>
            <w:tcW w:w="1702" w:type="dxa"/>
          </w:tcPr>
          <w:p w14:paraId="6D3A5D29" w14:textId="77777777" w:rsidR="00F3738D" w:rsidRDefault="00F3738D" w:rsidP="00252041">
            <w:pPr>
              <w:rPr>
                <w:rFonts w:ascii="Calibri" w:eastAsia="Calibri" w:hAnsi="Calibri" w:cs="Calibri"/>
                <w:b/>
                <w:bCs/>
                <w:noProof/>
                <w:color w:val="690505"/>
                <w:lang w:val="lt-LT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color w:val="690505"/>
                <w:lang w:val="lt-LT"/>
              </w:rPr>
              <w:t>VU tikslas</w:t>
            </w:r>
          </w:p>
          <w:p w14:paraId="7314D9F0" w14:textId="77777777" w:rsidR="00F3738D" w:rsidRPr="009B6C63" w:rsidRDefault="00F3738D" w:rsidP="00252041">
            <w:pPr>
              <w:rPr>
                <w:rFonts w:ascii="Calibri" w:eastAsia="Calibri" w:hAnsi="Calibri" w:cs="Calibri"/>
                <w:b/>
                <w:bCs/>
                <w:noProof/>
                <w:color w:val="690505"/>
                <w:lang w:val="lt-LT"/>
              </w:rPr>
            </w:pPr>
            <w:r w:rsidRPr="009B6C63">
              <w:rPr>
                <w:rFonts w:ascii="Calibri" w:eastAsia="Calibri" w:hAnsi="Calibri" w:cs="Calibri"/>
                <w:b/>
                <w:bCs/>
                <w:noProof/>
                <w:color w:val="690505"/>
                <w:lang w:val="lt-LT"/>
              </w:rPr>
              <w:t>3.3 Finansinis augimas diversifikuojant pajamas</w:t>
            </w:r>
          </w:p>
          <w:p w14:paraId="01F9C9B2" w14:textId="77777777" w:rsidR="00F3738D" w:rsidRDefault="00F3738D" w:rsidP="00252041">
            <w:pPr>
              <w:rPr>
                <w:lang w:val="lt-LT"/>
              </w:rPr>
            </w:pPr>
          </w:p>
          <w:p w14:paraId="66BB6EBB" w14:textId="77777777" w:rsidR="00F3738D" w:rsidRDefault="00F3738D" w:rsidP="00252041">
            <w:pPr>
              <w:rPr>
                <w:lang w:val="lt-LT"/>
              </w:rPr>
            </w:pPr>
            <w:r>
              <w:rPr>
                <w:lang w:val="lt-LT"/>
              </w:rPr>
              <w:t>GMC tikslas</w:t>
            </w:r>
          </w:p>
          <w:p w14:paraId="3F93D733" w14:textId="77777777" w:rsidR="00F3738D" w:rsidRPr="00BB77F7" w:rsidRDefault="00F3738D" w:rsidP="00252041">
            <w:pPr>
              <w:rPr>
                <w:lang w:val="lt-LT"/>
              </w:rPr>
            </w:pPr>
            <w:r w:rsidRPr="009B6C63">
              <w:rPr>
                <w:lang w:val="lt-LT"/>
              </w:rPr>
              <w:t xml:space="preserve">3.3 Finansų </w:t>
            </w:r>
            <w:r>
              <w:rPr>
                <w:lang w:val="lt-LT"/>
              </w:rPr>
              <w:t>tvarumas</w:t>
            </w:r>
            <w:r w:rsidRPr="009B6C63">
              <w:rPr>
                <w:lang w:val="lt-LT"/>
              </w:rPr>
              <w:t xml:space="preserve"> ir rizikų va</w:t>
            </w:r>
            <w:r>
              <w:rPr>
                <w:lang w:val="lt-LT"/>
              </w:rPr>
              <w:t>l</w:t>
            </w:r>
            <w:r w:rsidRPr="009B6C63">
              <w:rPr>
                <w:lang w:val="lt-LT"/>
              </w:rPr>
              <w:t>dymas.</w:t>
            </w:r>
          </w:p>
        </w:tc>
        <w:tc>
          <w:tcPr>
            <w:tcW w:w="10915" w:type="dxa"/>
          </w:tcPr>
          <w:p w14:paraId="25B39326" w14:textId="77777777" w:rsidR="00F3738D" w:rsidRPr="008C4BDD" w:rsidRDefault="00F3738D" w:rsidP="00252041">
            <w:pPr>
              <w:rPr>
                <w:b/>
                <w:lang w:val="lt-LT"/>
              </w:rPr>
            </w:pPr>
            <w:r w:rsidRPr="008C4BDD">
              <w:rPr>
                <w:b/>
                <w:lang w:val="lt-LT"/>
              </w:rPr>
              <w:t>3.3.1. Finansų tvarumą užtikrinančių priemonių sukūrimas ir įgyvendinimas</w:t>
            </w:r>
            <w:r>
              <w:rPr>
                <w:b/>
                <w:lang w:val="lt-LT"/>
              </w:rPr>
              <w:t xml:space="preserve"> (2022-2025 metai)</w:t>
            </w:r>
          </w:p>
          <w:p w14:paraId="7520E78D" w14:textId="77777777" w:rsidR="00F3738D" w:rsidRPr="008C4BDD" w:rsidRDefault="00F3738D" w:rsidP="00252041">
            <w:pPr>
              <w:rPr>
                <w:color w:val="2F5496" w:themeColor="accent1" w:themeShade="BF"/>
                <w:lang w:val="lt-LT"/>
              </w:rPr>
            </w:pPr>
            <w:r w:rsidRPr="008C4BDD">
              <w:rPr>
                <w:color w:val="2F5496" w:themeColor="accent1" w:themeShade="BF"/>
                <w:lang w:val="lt-LT"/>
              </w:rPr>
              <w:t>Priemonės:</w:t>
            </w:r>
          </w:p>
          <w:p w14:paraId="0A6008C2" w14:textId="77777777" w:rsidR="00F3738D" w:rsidRDefault="00F3738D" w:rsidP="00252041">
            <w:pPr>
              <w:rPr>
                <w:color w:val="2F5496" w:themeColor="accent1" w:themeShade="BF"/>
                <w:lang w:val="lt-LT"/>
              </w:rPr>
            </w:pPr>
            <w:r w:rsidRPr="44A5AC42">
              <w:rPr>
                <w:color w:val="2F5496" w:themeColor="accent1" w:themeShade="BF"/>
                <w:lang w:val="lt-LT"/>
              </w:rPr>
              <w:t>3.3.1.1. Tarptautinių mokslo fondų finansavimo pritraukimas</w:t>
            </w:r>
          </w:p>
          <w:p w14:paraId="213CA9C2" w14:textId="1DAE4B07" w:rsidR="00F3738D" w:rsidRPr="00A93304" w:rsidRDefault="00F3738D" w:rsidP="00252041">
            <w:pPr>
              <w:rPr>
                <w:color w:val="538135" w:themeColor="accent6" w:themeShade="BF"/>
                <w:lang w:val="lt-LT"/>
              </w:rPr>
            </w:pPr>
            <w:r>
              <w:rPr>
                <w:color w:val="538135" w:themeColor="accent6" w:themeShade="BF"/>
                <w:lang w:val="lt-LT"/>
              </w:rPr>
              <w:t xml:space="preserve">Rodiklis: </w:t>
            </w:r>
            <w:r w:rsidR="00CF44E4">
              <w:rPr>
                <w:color w:val="538135" w:themeColor="accent6" w:themeShade="BF"/>
                <w:lang w:val="lt-LT"/>
              </w:rPr>
              <w:t>N</w:t>
            </w:r>
            <w:r w:rsidRPr="00A93304">
              <w:rPr>
                <w:color w:val="538135" w:themeColor="accent6" w:themeShade="BF"/>
                <w:lang w:val="lt-LT"/>
              </w:rPr>
              <w:t>aujų tarptautinių mokslo fondų</w:t>
            </w:r>
            <w:r>
              <w:rPr>
                <w:color w:val="538135" w:themeColor="accent6" w:themeShade="BF"/>
                <w:lang w:val="lt-LT"/>
              </w:rPr>
              <w:t xml:space="preserve"> finansuojamų projektų skaičius</w:t>
            </w:r>
            <w:r w:rsidR="00CF44E4">
              <w:rPr>
                <w:color w:val="538135" w:themeColor="accent6" w:themeShade="BF"/>
                <w:lang w:val="lt-LT"/>
              </w:rPr>
              <w:t>.</w:t>
            </w:r>
          </w:p>
          <w:p w14:paraId="2F49428E" w14:textId="31985AF5" w:rsidR="00F3738D" w:rsidRDefault="00F3738D" w:rsidP="00252041">
            <w:pPr>
              <w:rPr>
                <w:color w:val="2F5496" w:themeColor="accent1" w:themeShade="BF"/>
                <w:lang w:val="lt-LT"/>
              </w:rPr>
            </w:pPr>
            <w:r w:rsidRPr="44A5AC42">
              <w:rPr>
                <w:color w:val="2F5496" w:themeColor="accent1" w:themeShade="BF"/>
                <w:lang w:val="lt-LT"/>
              </w:rPr>
              <w:t>3.3.1.</w:t>
            </w:r>
            <w:r>
              <w:rPr>
                <w:color w:val="2F5496" w:themeColor="accent1" w:themeShade="BF"/>
              </w:rPr>
              <w:t>2</w:t>
            </w:r>
            <w:r w:rsidRPr="44A5AC42">
              <w:rPr>
                <w:color w:val="2F5496" w:themeColor="accent1" w:themeShade="BF"/>
                <w:lang w:val="lt-LT"/>
              </w:rPr>
              <w:t xml:space="preserve">. </w:t>
            </w:r>
            <w:r>
              <w:rPr>
                <w:color w:val="2F5496" w:themeColor="accent1" w:themeShade="BF"/>
                <w:lang w:val="lt-LT"/>
              </w:rPr>
              <w:t xml:space="preserve">Mokslo-verslo ir kitų finansinių priemonių paieška. </w:t>
            </w:r>
          </w:p>
          <w:p w14:paraId="288B1B94" w14:textId="7BCE4AB3" w:rsidR="00F3738D" w:rsidRPr="00A93304" w:rsidRDefault="00F3738D" w:rsidP="00252041">
            <w:pPr>
              <w:rPr>
                <w:color w:val="538135" w:themeColor="accent6" w:themeShade="BF"/>
                <w:lang w:val="lt-LT"/>
              </w:rPr>
            </w:pPr>
            <w:r>
              <w:rPr>
                <w:color w:val="538135" w:themeColor="accent6" w:themeShade="BF"/>
                <w:lang w:val="lt-LT"/>
              </w:rPr>
              <w:t xml:space="preserve">Rodiklis: </w:t>
            </w:r>
            <w:r w:rsidR="00CF44E4">
              <w:rPr>
                <w:color w:val="538135" w:themeColor="accent6" w:themeShade="BF"/>
                <w:lang w:val="lt-LT"/>
              </w:rPr>
              <w:t>N</w:t>
            </w:r>
            <w:r w:rsidRPr="00A93304">
              <w:rPr>
                <w:color w:val="538135" w:themeColor="accent6" w:themeShade="BF"/>
                <w:lang w:val="lt-LT"/>
              </w:rPr>
              <w:t>aujų finansinių priemonių skaičius</w:t>
            </w:r>
            <w:r w:rsidR="00F458A8">
              <w:rPr>
                <w:color w:val="538135" w:themeColor="accent6" w:themeShade="BF"/>
                <w:lang w:val="lt-LT"/>
              </w:rPr>
              <w:t>.</w:t>
            </w:r>
          </w:p>
          <w:p w14:paraId="7BADB602" w14:textId="3CE62852" w:rsidR="00F3738D" w:rsidRPr="009B6C63" w:rsidRDefault="00F3738D" w:rsidP="00252041">
            <w:pPr>
              <w:rPr>
                <w:b/>
                <w:bCs/>
              </w:rPr>
            </w:pPr>
            <w:r w:rsidRPr="44A5AC42">
              <w:rPr>
                <w:color w:val="2F5496" w:themeColor="accent1" w:themeShade="BF"/>
                <w:lang w:val="lt-LT"/>
              </w:rPr>
              <w:t>3.3.1.</w:t>
            </w:r>
            <w:r>
              <w:rPr>
                <w:color w:val="2F5496" w:themeColor="accent1" w:themeShade="BF"/>
                <w:lang w:val="lt-LT"/>
              </w:rPr>
              <w:t>3</w:t>
            </w:r>
            <w:r w:rsidRPr="44A5AC42">
              <w:rPr>
                <w:color w:val="2F5496" w:themeColor="accent1" w:themeShade="BF"/>
                <w:lang w:val="lt-LT"/>
              </w:rPr>
              <w:t>. Finansinių rezervų kaupim</w:t>
            </w:r>
            <w:r>
              <w:rPr>
                <w:color w:val="2F5496" w:themeColor="accent1" w:themeShade="BF"/>
                <w:lang w:val="lt-LT"/>
              </w:rPr>
              <w:t xml:space="preserve">o </w:t>
            </w:r>
            <w:r w:rsidR="00A014E6">
              <w:rPr>
                <w:color w:val="2F5496" w:themeColor="accent1" w:themeShade="BF"/>
                <w:lang w:val="lt-LT"/>
              </w:rPr>
              <w:t>poreikio įvertinimas</w:t>
            </w:r>
            <w:r>
              <w:rPr>
                <w:color w:val="2F5496" w:themeColor="accent1" w:themeShade="BF"/>
                <w:lang w:val="lt-LT"/>
              </w:rPr>
              <w:t>.</w:t>
            </w:r>
          </w:p>
          <w:p w14:paraId="522C623D" w14:textId="1AC6DB2E" w:rsidR="00F3738D" w:rsidRPr="009B6C63" w:rsidRDefault="00F3738D" w:rsidP="00F458A8">
            <w:pPr>
              <w:rPr>
                <w:color w:val="2F5496" w:themeColor="accent1" w:themeShade="BF"/>
                <w:lang w:val="lt-LT"/>
              </w:rPr>
            </w:pPr>
            <w:r>
              <w:rPr>
                <w:color w:val="538135" w:themeColor="accent6" w:themeShade="BF"/>
                <w:lang w:val="lt-LT"/>
              </w:rPr>
              <w:t xml:space="preserve">Rodiklis: </w:t>
            </w:r>
            <w:r w:rsidR="00F458A8">
              <w:rPr>
                <w:color w:val="538135" w:themeColor="accent6" w:themeShade="BF"/>
                <w:lang w:val="lt-LT"/>
              </w:rPr>
              <w:t>F</w:t>
            </w:r>
            <w:r>
              <w:rPr>
                <w:color w:val="538135" w:themeColor="accent6" w:themeShade="BF"/>
                <w:lang w:val="lt-LT"/>
              </w:rPr>
              <w:t>inansinių rezervų apimtis.</w:t>
            </w:r>
          </w:p>
        </w:tc>
        <w:tc>
          <w:tcPr>
            <w:tcW w:w="1417" w:type="dxa"/>
          </w:tcPr>
          <w:p w14:paraId="46695DD1" w14:textId="5340E4E1" w:rsidR="00C7526C" w:rsidRDefault="00C7526C" w:rsidP="00C7526C">
            <w:pPr>
              <w:spacing w:line="257" w:lineRule="auto"/>
              <w:rPr>
                <w:rFonts w:ascii="Calibri" w:eastAsia="Calibri" w:hAnsi="Calibri" w:cs="Calibri"/>
                <w:bCs/>
                <w:noProof/>
                <w:sz w:val="14"/>
                <w:lang w:val="lt-LT"/>
              </w:rPr>
            </w:pPr>
            <w:r w:rsidRPr="00BB7059">
              <w:rPr>
                <w:rFonts w:ascii="Calibri" w:eastAsia="Calibri" w:hAnsi="Calibri" w:cs="Calibri"/>
                <w:bCs/>
                <w:noProof/>
                <w:sz w:val="14"/>
                <w:lang w:val="lt-LT"/>
              </w:rPr>
              <w:t xml:space="preserve">GMC tikslo rodikliai: </w:t>
            </w:r>
          </w:p>
          <w:p w14:paraId="7DFF4E3C" w14:textId="371AD26C" w:rsidR="00C7526C" w:rsidRPr="00605C38" w:rsidRDefault="00C7526C" w:rsidP="00252041">
            <w:pPr>
              <w:spacing w:line="257" w:lineRule="auto"/>
              <w:rPr>
                <w:rFonts w:ascii="Calibri" w:eastAsia="Calibri" w:hAnsi="Calibri" w:cs="Calibri"/>
                <w:bCs/>
                <w:noProof/>
                <w:sz w:val="14"/>
                <w:lang w:val="lt-LT"/>
              </w:rPr>
            </w:pPr>
            <w:r>
              <w:rPr>
                <w:rFonts w:ascii="Calibri" w:eastAsia="Calibri" w:hAnsi="Calibri" w:cs="Calibri"/>
                <w:bCs/>
                <w:noProof/>
                <w:sz w:val="14"/>
                <w:lang w:val="lt-LT"/>
              </w:rPr>
              <w:t>3.3.1 Naujų finansinių priemonių pritraukimas ir rezervo kaupimas</w:t>
            </w:r>
          </w:p>
          <w:p w14:paraId="1B531C4C" w14:textId="576759EC" w:rsidR="00F3738D" w:rsidRPr="00F10AFC" w:rsidRDefault="00F3738D" w:rsidP="00252041">
            <w:pPr>
              <w:spacing w:line="257" w:lineRule="auto"/>
              <w:rPr>
                <w:rFonts w:ascii="Calibri" w:eastAsia="Calibri" w:hAnsi="Calibri" w:cs="Calibri"/>
                <w:bCs/>
                <w:color w:val="690505"/>
                <w:sz w:val="14"/>
                <w:lang w:val="lt-LT"/>
              </w:rPr>
            </w:pPr>
          </w:p>
        </w:tc>
      </w:tr>
      <w:bookmarkEnd w:id="3"/>
    </w:tbl>
    <w:p w14:paraId="2C09FB9D" w14:textId="77777777" w:rsidR="00E037C0" w:rsidRPr="002F644C" w:rsidRDefault="00E037C0" w:rsidP="00CF44E4">
      <w:pPr>
        <w:rPr>
          <w:lang w:val="lt-LT"/>
        </w:rPr>
      </w:pPr>
    </w:p>
    <w:sectPr w:rsidR="00E037C0" w:rsidRPr="002F644C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AFC27" w14:textId="77777777" w:rsidR="00C42A45" w:rsidRDefault="00C42A45">
      <w:pPr>
        <w:spacing w:after="0" w:line="240" w:lineRule="auto"/>
      </w:pPr>
      <w:r>
        <w:separator/>
      </w:r>
    </w:p>
  </w:endnote>
  <w:endnote w:type="continuationSeparator" w:id="0">
    <w:p w14:paraId="77E8EBE5" w14:textId="77777777" w:rsidR="00C42A45" w:rsidRDefault="00C4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5E951B8D" w14:paraId="264FE961" w14:textId="77777777" w:rsidTr="5E951B8D">
      <w:tc>
        <w:tcPr>
          <w:tcW w:w="4320" w:type="dxa"/>
        </w:tcPr>
        <w:p w14:paraId="5B342983" w14:textId="5914F249" w:rsidR="5E951B8D" w:rsidRDefault="5E951B8D" w:rsidP="5E951B8D">
          <w:pPr>
            <w:pStyle w:val="Header"/>
            <w:ind w:left="-115"/>
          </w:pPr>
        </w:p>
      </w:tc>
      <w:tc>
        <w:tcPr>
          <w:tcW w:w="4320" w:type="dxa"/>
        </w:tcPr>
        <w:p w14:paraId="4504BA79" w14:textId="61424108" w:rsidR="5E951B8D" w:rsidRDefault="5E951B8D" w:rsidP="5E951B8D">
          <w:pPr>
            <w:pStyle w:val="Header"/>
            <w:jc w:val="center"/>
          </w:pPr>
        </w:p>
      </w:tc>
      <w:tc>
        <w:tcPr>
          <w:tcW w:w="4320" w:type="dxa"/>
        </w:tcPr>
        <w:p w14:paraId="105EF874" w14:textId="7B20F947" w:rsidR="5E951B8D" w:rsidRDefault="5E951B8D" w:rsidP="5E951B8D">
          <w:pPr>
            <w:pStyle w:val="Header"/>
            <w:ind w:right="-115"/>
            <w:jc w:val="right"/>
          </w:pPr>
        </w:p>
      </w:tc>
    </w:tr>
  </w:tbl>
  <w:p w14:paraId="016C2E0E" w14:textId="394E258A" w:rsidR="5E951B8D" w:rsidRDefault="5E951B8D" w:rsidP="5E951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539D7" w14:textId="77777777" w:rsidR="00C42A45" w:rsidRDefault="00C42A45">
      <w:pPr>
        <w:spacing w:after="0" w:line="240" w:lineRule="auto"/>
      </w:pPr>
      <w:r>
        <w:separator/>
      </w:r>
    </w:p>
  </w:footnote>
  <w:footnote w:type="continuationSeparator" w:id="0">
    <w:p w14:paraId="34DEA65C" w14:textId="77777777" w:rsidR="00C42A45" w:rsidRDefault="00C42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5E951B8D" w14:paraId="4FBB9EE5" w14:textId="77777777" w:rsidTr="5E951B8D">
      <w:tc>
        <w:tcPr>
          <w:tcW w:w="4320" w:type="dxa"/>
        </w:tcPr>
        <w:p w14:paraId="36C5B3A4" w14:textId="27DEACBD" w:rsidR="5E951B8D" w:rsidRDefault="5E951B8D" w:rsidP="5E951B8D">
          <w:pPr>
            <w:pStyle w:val="Header"/>
            <w:ind w:left="-115"/>
          </w:pPr>
        </w:p>
      </w:tc>
      <w:tc>
        <w:tcPr>
          <w:tcW w:w="4320" w:type="dxa"/>
        </w:tcPr>
        <w:p w14:paraId="4E04A65A" w14:textId="0B1DB103" w:rsidR="5E951B8D" w:rsidRDefault="5E951B8D" w:rsidP="5E951B8D">
          <w:pPr>
            <w:pStyle w:val="Header"/>
            <w:jc w:val="center"/>
          </w:pPr>
        </w:p>
      </w:tc>
      <w:tc>
        <w:tcPr>
          <w:tcW w:w="4320" w:type="dxa"/>
        </w:tcPr>
        <w:p w14:paraId="13B2DAEC" w14:textId="0BD97DEB" w:rsidR="5E951B8D" w:rsidRDefault="5E951B8D" w:rsidP="5E951B8D">
          <w:pPr>
            <w:pStyle w:val="Header"/>
            <w:ind w:right="-115"/>
            <w:jc w:val="right"/>
          </w:pPr>
        </w:p>
      </w:tc>
    </w:tr>
  </w:tbl>
  <w:p w14:paraId="10EAA287" w14:textId="2AC0D4C5" w:rsidR="5E951B8D" w:rsidRDefault="5E951B8D" w:rsidP="5E951B8D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qhVTvu1dgXPTV7" id="3w5wwW4a"/>
    <int:WordHash hashCode="1i46SxwsdCThqZ" id="GBM47nmy"/>
    <int:WordHash hashCode="puLZDYdA3BCTnc" id="UcR/Y+c6"/>
    <int:WordHash hashCode="m6jEx8IYRZnm7l" id="reR3CUAD"/>
  </int:Manifest>
  <int:Observations>
    <int:Content id="3w5wwW4a">
      <int:Rejection type="LegacyProofing"/>
    </int:Content>
    <int:Content id="GBM47nmy">
      <int:Rejection type="LegacyProofing"/>
    </int:Content>
    <int:Content id="UcR/Y+c6">
      <int:Rejection type="LegacyProofing"/>
    </int:Content>
    <int:Content id="reR3CUAD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5598"/>
    <w:multiLevelType w:val="hybridMultilevel"/>
    <w:tmpl w:val="E5A0EB4C"/>
    <w:lvl w:ilvl="0" w:tplc="823E2E02">
      <w:start w:val="1"/>
      <w:numFmt w:val="decimal"/>
      <w:lvlText w:val="%1."/>
      <w:lvlJc w:val="left"/>
      <w:pPr>
        <w:ind w:left="720" w:hanging="360"/>
      </w:pPr>
    </w:lvl>
    <w:lvl w:ilvl="1" w:tplc="668C80E6">
      <w:start w:val="1"/>
      <w:numFmt w:val="lowerLetter"/>
      <w:lvlText w:val="%2."/>
      <w:lvlJc w:val="left"/>
      <w:pPr>
        <w:ind w:left="1440" w:hanging="360"/>
      </w:pPr>
    </w:lvl>
    <w:lvl w:ilvl="2" w:tplc="65A623AE">
      <w:start w:val="1"/>
      <w:numFmt w:val="lowerRoman"/>
      <w:lvlText w:val="%3."/>
      <w:lvlJc w:val="right"/>
      <w:pPr>
        <w:ind w:left="2160" w:hanging="180"/>
      </w:pPr>
    </w:lvl>
    <w:lvl w:ilvl="3" w:tplc="0FF0C8FE">
      <w:start w:val="1"/>
      <w:numFmt w:val="decimal"/>
      <w:lvlText w:val="%4."/>
      <w:lvlJc w:val="left"/>
      <w:pPr>
        <w:ind w:left="2880" w:hanging="360"/>
      </w:pPr>
    </w:lvl>
    <w:lvl w:ilvl="4" w:tplc="5486FF0E">
      <w:start w:val="1"/>
      <w:numFmt w:val="lowerLetter"/>
      <w:lvlText w:val="%5."/>
      <w:lvlJc w:val="left"/>
      <w:pPr>
        <w:ind w:left="3600" w:hanging="360"/>
      </w:pPr>
    </w:lvl>
    <w:lvl w:ilvl="5" w:tplc="6644A108">
      <w:start w:val="1"/>
      <w:numFmt w:val="lowerRoman"/>
      <w:lvlText w:val="%6."/>
      <w:lvlJc w:val="right"/>
      <w:pPr>
        <w:ind w:left="4320" w:hanging="180"/>
      </w:pPr>
    </w:lvl>
    <w:lvl w:ilvl="6" w:tplc="2B72F930">
      <w:start w:val="1"/>
      <w:numFmt w:val="decimal"/>
      <w:lvlText w:val="%7."/>
      <w:lvlJc w:val="left"/>
      <w:pPr>
        <w:ind w:left="5040" w:hanging="360"/>
      </w:pPr>
    </w:lvl>
    <w:lvl w:ilvl="7" w:tplc="3D4E4A44">
      <w:start w:val="1"/>
      <w:numFmt w:val="lowerLetter"/>
      <w:lvlText w:val="%8."/>
      <w:lvlJc w:val="left"/>
      <w:pPr>
        <w:ind w:left="5760" w:hanging="360"/>
      </w:pPr>
    </w:lvl>
    <w:lvl w:ilvl="8" w:tplc="6E20204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26FA"/>
    <w:multiLevelType w:val="multilevel"/>
    <w:tmpl w:val="F39C6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0" w:hanging="56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7019FC"/>
    <w:multiLevelType w:val="hybridMultilevel"/>
    <w:tmpl w:val="14DA6A20"/>
    <w:lvl w:ilvl="0" w:tplc="CE5A088E">
      <w:start w:val="1"/>
      <w:numFmt w:val="decimal"/>
      <w:lvlText w:val="%1."/>
      <w:lvlJc w:val="left"/>
      <w:pPr>
        <w:ind w:left="720" w:hanging="360"/>
      </w:pPr>
    </w:lvl>
    <w:lvl w:ilvl="1" w:tplc="84E0184A">
      <w:start w:val="1"/>
      <w:numFmt w:val="lowerLetter"/>
      <w:lvlText w:val="%2."/>
      <w:lvlJc w:val="left"/>
      <w:pPr>
        <w:ind w:left="1440" w:hanging="360"/>
      </w:pPr>
    </w:lvl>
    <w:lvl w:ilvl="2" w:tplc="298E733E">
      <w:start w:val="1"/>
      <w:numFmt w:val="lowerRoman"/>
      <w:lvlText w:val="%3."/>
      <w:lvlJc w:val="right"/>
      <w:pPr>
        <w:ind w:left="2160" w:hanging="180"/>
      </w:pPr>
    </w:lvl>
    <w:lvl w:ilvl="3" w:tplc="7FBA82D4">
      <w:start w:val="1"/>
      <w:numFmt w:val="decimal"/>
      <w:lvlText w:val="%4."/>
      <w:lvlJc w:val="left"/>
      <w:pPr>
        <w:ind w:left="2880" w:hanging="360"/>
      </w:pPr>
    </w:lvl>
    <w:lvl w:ilvl="4" w:tplc="90F6BBA0">
      <w:start w:val="1"/>
      <w:numFmt w:val="lowerLetter"/>
      <w:lvlText w:val="%5."/>
      <w:lvlJc w:val="left"/>
      <w:pPr>
        <w:ind w:left="3600" w:hanging="360"/>
      </w:pPr>
    </w:lvl>
    <w:lvl w:ilvl="5" w:tplc="7B920B84">
      <w:start w:val="1"/>
      <w:numFmt w:val="lowerRoman"/>
      <w:lvlText w:val="%6."/>
      <w:lvlJc w:val="right"/>
      <w:pPr>
        <w:ind w:left="4320" w:hanging="180"/>
      </w:pPr>
    </w:lvl>
    <w:lvl w:ilvl="6" w:tplc="43101566">
      <w:start w:val="1"/>
      <w:numFmt w:val="decimal"/>
      <w:lvlText w:val="%7."/>
      <w:lvlJc w:val="left"/>
      <w:pPr>
        <w:ind w:left="5040" w:hanging="360"/>
      </w:pPr>
    </w:lvl>
    <w:lvl w:ilvl="7" w:tplc="72164A2E">
      <w:start w:val="1"/>
      <w:numFmt w:val="lowerLetter"/>
      <w:lvlText w:val="%8."/>
      <w:lvlJc w:val="left"/>
      <w:pPr>
        <w:ind w:left="5760" w:hanging="360"/>
      </w:pPr>
    </w:lvl>
    <w:lvl w:ilvl="8" w:tplc="2B7CC27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34A58"/>
    <w:multiLevelType w:val="hybridMultilevel"/>
    <w:tmpl w:val="BF36F5E0"/>
    <w:lvl w:ilvl="0" w:tplc="5B9852BA">
      <w:start w:val="1"/>
      <w:numFmt w:val="decimal"/>
      <w:lvlText w:val="%1."/>
      <w:lvlJc w:val="left"/>
      <w:pPr>
        <w:ind w:left="720" w:hanging="360"/>
      </w:pPr>
    </w:lvl>
    <w:lvl w:ilvl="1" w:tplc="311A2A9E">
      <w:start w:val="1"/>
      <w:numFmt w:val="lowerLetter"/>
      <w:lvlText w:val="%2."/>
      <w:lvlJc w:val="left"/>
      <w:pPr>
        <w:ind w:left="1440" w:hanging="360"/>
      </w:pPr>
    </w:lvl>
    <w:lvl w:ilvl="2" w:tplc="4834563C">
      <w:start w:val="1"/>
      <w:numFmt w:val="lowerRoman"/>
      <w:lvlText w:val="%3."/>
      <w:lvlJc w:val="right"/>
      <w:pPr>
        <w:ind w:left="2160" w:hanging="180"/>
      </w:pPr>
    </w:lvl>
    <w:lvl w:ilvl="3" w:tplc="B3042F7A">
      <w:start w:val="1"/>
      <w:numFmt w:val="decimal"/>
      <w:lvlText w:val="%4."/>
      <w:lvlJc w:val="left"/>
      <w:pPr>
        <w:ind w:left="2880" w:hanging="360"/>
      </w:pPr>
    </w:lvl>
    <w:lvl w:ilvl="4" w:tplc="A9B4D0EE">
      <w:start w:val="1"/>
      <w:numFmt w:val="lowerLetter"/>
      <w:lvlText w:val="%5."/>
      <w:lvlJc w:val="left"/>
      <w:pPr>
        <w:ind w:left="3600" w:hanging="360"/>
      </w:pPr>
    </w:lvl>
    <w:lvl w:ilvl="5" w:tplc="E276721A">
      <w:start w:val="1"/>
      <w:numFmt w:val="lowerRoman"/>
      <w:lvlText w:val="%6."/>
      <w:lvlJc w:val="right"/>
      <w:pPr>
        <w:ind w:left="4320" w:hanging="180"/>
      </w:pPr>
    </w:lvl>
    <w:lvl w:ilvl="6" w:tplc="DADCBC26">
      <w:start w:val="1"/>
      <w:numFmt w:val="decimal"/>
      <w:lvlText w:val="%7."/>
      <w:lvlJc w:val="left"/>
      <w:pPr>
        <w:ind w:left="5040" w:hanging="360"/>
      </w:pPr>
    </w:lvl>
    <w:lvl w:ilvl="7" w:tplc="B4221F2A">
      <w:start w:val="1"/>
      <w:numFmt w:val="lowerLetter"/>
      <w:lvlText w:val="%8."/>
      <w:lvlJc w:val="left"/>
      <w:pPr>
        <w:ind w:left="5760" w:hanging="360"/>
      </w:pPr>
    </w:lvl>
    <w:lvl w:ilvl="8" w:tplc="09E0554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974AE"/>
    <w:multiLevelType w:val="hybridMultilevel"/>
    <w:tmpl w:val="0AE691A4"/>
    <w:lvl w:ilvl="0" w:tplc="DB48E320">
      <w:start w:val="1"/>
      <w:numFmt w:val="decimal"/>
      <w:lvlText w:val="%1."/>
      <w:lvlJc w:val="left"/>
      <w:pPr>
        <w:ind w:left="720" w:hanging="360"/>
      </w:pPr>
    </w:lvl>
    <w:lvl w:ilvl="1" w:tplc="D5826FA0">
      <w:start w:val="1"/>
      <w:numFmt w:val="lowerLetter"/>
      <w:lvlText w:val="%2."/>
      <w:lvlJc w:val="left"/>
      <w:pPr>
        <w:ind w:left="1440" w:hanging="360"/>
      </w:pPr>
    </w:lvl>
    <w:lvl w:ilvl="2" w:tplc="EA5204E4">
      <w:start w:val="1"/>
      <w:numFmt w:val="lowerRoman"/>
      <w:lvlText w:val="%3."/>
      <w:lvlJc w:val="right"/>
      <w:pPr>
        <w:ind w:left="2160" w:hanging="180"/>
      </w:pPr>
    </w:lvl>
    <w:lvl w:ilvl="3" w:tplc="EC74CE8E">
      <w:start w:val="1"/>
      <w:numFmt w:val="decimal"/>
      <w:lvlText w:val="%4."/>
      <w:lvlJc w:val="left"/>
      <w:pPr>
        <w:ind w:left="2880" w:hanging="360"/>
      </w:pPr>
    </w:lvl>
    <w:lvl w:ilvl="4" w:tplc="BE46193E">
      <w:start w:val="1"/>
      <w:numFmt w:val="lowerLetter"/>
      <w:lvlText w:val="%5."/>
      <w:lvlJc w:val="left"/>
      <w:pPr>
        <w:ind w:left="3600" w:hanging="360"/>
      </w:pPr>
    </w:lvl>
    <w:lvl w:ilvl="5" w:tplc="B8948B1A">
      <w:start w:val="1"/>
      <w:numFmt w:val="lowerRoman"/>
      <w:lvlText w:val="%6."/>
      <w:lvlJc w:val="right"/>
      <w:pPr>
        <w:ind w:left="4320" w:hanging="180"/>
      </w:pPr>
    </w:lvl>
    <w:lvl w:ilvl="6" w:tplc="F8B2739E">
      <w:start w:val="1"/>
      <w:numFmt w:val="decimal"/>
      <w:lvlText w:val="%7."/>
      <w:lvlJc w:val="left"/>
      <w:pPr>
        <w:ind w:left="5040" w:hanging="360"/>
      </w:pPr>
    </w:lvl>
    <w:lvl w:ilvl="7" w:tplc="049E5A7E">
      <w:start w:val="1"/>
      <w:numFmt w:val="lowerLetter"/>
      <w:lvlText w:val="%8."/>
      <w:lvlJc w:val="left"/>
      <w:pPr>
        <w:ind w:left="5760" w:hanging="360"/>
      </w:pPr>
    </w:lvl>
    <w:lvl w:ilvl="8" w:tplc="2520C95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30EFC"/>
    <w:multiLevelType w:val="hybridMultilevel"/>
    <w:tmpl w:val="2438FE3A"/>
    <w:lvl w:ilvl="0" w:tplc="8732ED2E">
      <w:start w:val="1"/>
      <w:numFmt w:val="decimal"/>
      <w:lvlText w:val="%1."/>
      <w:lvlJc w:val="left"/>
      <w:pPr>
        <w:ind w:left="720" w:hanging="360"/>
      </w:pPr>
    </w:lvl>
    <w:lvl w:ilvl="1" w:tplc="7BA26B10">
      <w:start w:val="1"/>
      <w:numFmt w:val="lowerLetter"/>
      <w:lvlText w:val="%2."/>
      <w:lvlJc w:val="left"/>
      <w:pPr>
        <w:ind w:left="1440" w:hanging="360"/>
      </w:pPr>
    </w:lvl>
    <w:lvl w:ilvl="2" w:tplc="DA5441D6">
      <w:start w:val="1"/>
      <w:numFmt w:val="decimal"/>
      <w:lvlText w:val="%3."/>
      <w:lvlJc w:val="left"/>
      <w:pPr>
        <w:ind w:left="2160" w:hanging="180"/>
      </w:pPr>
    </w:lvl>
    <w:lvl w:ilvl="3" w:tplc="3CAC0F72">
      <w:start w:val="1"/>
      <w:numFmt w:val="decimal"/>
      <w:lvlText w:val="%4."/>
      <w:lvlJc w:val="left"/>
      <w:pPr>
        <w:ind w:left="2880" w:hanging="360"/>
      </w:pPr>
    </w:lvl>
    <w:lvl w:ilvl="4" w:tplc="EECCBACE">
      <w:start w:val="1"/>
      <w:numFmt w:val="lowerLetter"/>
      <w:lvlText w:val="%5."/>
      <w:lvlJc w:val="left"/>
      <w:pPr>
        <w:ind w:left="3600" w:hanging="360"/>
      </w:pPr>
    </w:lvl>
    <w:lvl w:ilvl="5" w:tplc="FFD88946">
      <w:start w:val="1"/>
      <w:numFmt w:val="lowerRoman"/>
      <w:lvlText w:val="%6."/>
      <w:lvlJc w:val="right"/>
      <w:pPr>
        <w:ind w:left="4320" w:hanging="180"/>
      </w:pPr>
    </w:lvl>
    <w:lvl w:ilvl="6" w:tplc="E79E5716">
      <w:start w:val="1"/>
      <w:numFmt w:val="decimal"/>
      <w:lvlText w:val="%7."/>
      <w:lvlJc w:val="left"/>
      <w:pPr>
        <w:ind w:left="5040" w:hanging="360"/>
      </w:pPr>
    </w:lvl>
    <w:lvl w:ilvl="7" w:tplc="4C1C32A8">
      <w:start w:val="1"/>
      <w:numFmt w:val="lowerLetter"/>
      <w:lvlText w:val="%8."/>
      <w:lvlJc w:val="left"/>
      <w:pPr>
        <w:ind w:left="5760" w:hanging="360"/>
      </w:pPr>
    </w:lvl>
    <w:lvl w:ilvl="8" w:tplc="DC1CD8C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F5605"/>
    <w:multiLevelType w:val="hybridMultilevel"/>
    <w:tmpl w:val="7DE4F8CC"/>
    <w:lvl w:ilvl="0" w:tplc="4E00D0EC">
      <w:start w:val="1"/>
      <w:numFmt w:val="decimal"/>
      <w:lvlText w:val="%1."/>
      <w:lvlJc w:val="left"/>
      <w:pPr>
        <w:ind w:left="720" w:hanging="360"/>
      </w:pPr>
    </w:lvl>
    <w:lvl w:ilvl="1" w:tplc="85E29456">
      <w:start w:val="1"/>
      <w:numFmt w:val="lowerLetter"/>
      <w:lvlText w:val="%2."/>
      <w:lvlJc w:val="left"/>
      <w:pPr>
        <w:ind w:left="1440" w:hanging="360"/>
      </w:pPr>
    </w:lvl>
    <w:lvl w:ilvl="2" w:tplc="4B88F95C">
      <w:start w:val="1"/>
      <w:numFmt w:val="decimal"/>
      <w:lvlText w:val="%3."/>
      <w:lvlJc w:val="left"/>
      <w:pPr>
        <w:ind w:left="2160" w:hanging="180"/>
      </w:pPr>
    </w:lvl>
    <w:lvl w:ilvl="3" w:tplc="D5A01880">
      <w:start w:val="1"/>
      <w:numFmt w:val="decimal"/>
      <w:lvlText w:val="%4."/>
      <w:lvlJc w:val="left"/>
      <w:pPr>
        <w:ind w:left="2880" w:hanging="360"/>
      </w:pPr>
    </w:lvl>
    <w:lvl w:ilvl="4" w:tplc="59F0D88C">
      <w:start w:val="1"/>
      <w:numFmt w:val="lowerLetter"/>
      <w:lvlText w:val="%5."/>
      <w:lvlJc w:val="left"/>
      <w:pPr>
        <w:ind w:left="3600" w:hanging="360"/>
      </w:pPr>
    </w:lvl>
    <w:lvl w:ilvl="5" w:tplc="ECB684E4">
      <w:start w:val="1"/>
      <w:numFmt w:val="lowerRoman"/>
      <w:lvlText w:val="%6."/>
      <w:lvlJc w:val="right"/>
      <w:pPr>
        <w:ind w:left="4320" w:hanging="180"/>
      </w:pPr>
    </w:lvl>
    <w:lvl w:ilvl="6" w:tplc="92D47C3A">
      <w:start w:val="1"/>
      <w:numFmt w:val="decimal"/>
      <w:lvlText w:val="%7."/>
      <w:lvlJc w:val="left"/>
      <w:pPr>
        <w:ind w:left="5040" w:hanging="360"/>
      </w:pPr>
    </w:lvl>
    <w:lvl w:ilvl="7" w:tplc="22EE5866">
      <w:start w:val="1"/>
      <w:numFmt w:val="lowerLetter"/>
      <w:lvlText w:val="%8."/>
      <w:lvlJc w:val="left"/>
      <w:pPr>
        <w:ind w:left="5760" w:hanging="360"/>
      </w:pPr>
    </w:lvl>
    <w:lvl w:ilvl="8" w:tplc="9850D7C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131E6"/>
    <w:multiLevelType w:val="multilevel"/>
    <w:tmpl w:val="1BF03E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291521"/>
    <w:multiLevelType w:val="hybridMultilevel"/>
    <w:tmpl w:val="7A5467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F6437"/>
    <w:multiLevelType w:val="hybridMultilevel"/>
    <w:tmpl w:val="ADB235E6"/>
    <w:lvl w:ilvl="0" w:tplc="4B849FF2">
      <w:start w:val="1"/>
      <w:numFmt w:val="decimal"/>
      <w:lvlText w:val="%1."/>
      <w:lvlJc w:val="left"/>
      <w:pPr>
        <w:ind w:left="720" w:hanging="360"/>
      </w:pPr>
    </w:lvl>
    <w:lvl w:ilvl="1" w:tplc="90162620">
      <w:start w:val="1"/>
      <w:numFmt w:val="lowerLetter"/>
      <w:lvlText w:val="%2."/>
      <w:lvlJc w:val="left"/>
      <w:pPr>
        <w:ind w:left="1440" w:hanging="360"/>
      </w:pPr>
    </w:lvl>
    <w:lvl w:ilvl="2" w:tplc="101E8D56">
      <w:start w:val="1"/>
      <w:numFmt w:val="lowerRoman"/>
      <w:lvlText w:val="%3."/>
      <w:lvlJc w:val="right"/>
      <w:pPr>
        <w:ind w:left="2160" w:hanging="180"/>
      </w:pPr>
    </w:lvl>
    <w:lvl w:ilvl="3" w:tplc="AA52B4B6">
      <w:start w:val="1"/>
      <w:numFmt w:val="decimal"/>
      <w:lvlText w:val="%4."/>
      <w:lvlJc w:val="left"/>
      <w:pPr>
        <w:ind w:left="2880" w:hanging="360"/>
      </w:pPr>
    </w:lvl>
    <w:lvl w:ilvl="4" w:tplc="1794F1D2">
      <w:start w:val="1"/>
      <w:numFmt w:val="lowerLetter"/>
      <w:lvlText w:val="%5."/>
      <w:lvlJc w:val="left"/>
      <w:pPr>
        <w:ind w:left="3600" w:hanging="360"/>
      </w:pPr>
    </w:lvl>
    <w:lvl w:ilvl="5" w:tplc="D01EAAB2">
      <w:start w:val="1"/>
      <w:numFmt w:val="lowerRoman"/>
      <w:lvlText w:val="%6."/>
      <w:lvlJc w:val="right"/>
      <w:pPr>
        <w:ind w:left="4320" w:hanging="180"/>
      </w:pPr>
    </w:lvl>
    <w:lvl w:ilvl="6" w:tplc="FF1EE206">
      <w:start w:val="1"/>
      <w:numFmt w:val="decimal"/>
      <w:lvlText w:val="%7."/>
      <w:lvlJc w:val="left"/>
      <w:pPr>
        <w:ind w:left="5040" w:hanging="360"/>
      </w:pPr>
    </w:lvl>
    <w:lvl w:ilvl="7" w:tplc="A920BCAC">
      <w:start w:val="1"/>
      <w:numFmt w:val="lowerLetter"/>
      <w:lvlText w:val="%8."/>
      <w:lvlJc w:val="left"/>
      <w:pPr>
        <w:ind w:left="5760" w:hanging="360"/>
      </w:pPr>
    </w:lvl>
    <w:lvl w:ilvl="8" w:tplc="AC34C5A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3665C"/>
    <w:multiLevelType w:val="hybridMultilevel"/>
    <w:tmpl w:val="9D3A5EFE"/>
    <w:lvl w:ilvl="0" w:tplc="EC143B08">
      <w:start w:val="1"/>
      <w:numFmt w:val="decimal"/>
      <w:lvlText w:val="%1."/>
      <w:lvlJc w:val="left"/>
      <w:pPr>
        <w:ind w:left="720" w:hanging="360"/>
      </w:pPr>
    </w:lvl>
    <w:lvl w:ilvl="1" w:tplc="F84AD64A">
      <w:start w:val="1"/>
      <w:numFmt w:val="lowerLetter"/>
      <w:lvlText w:val="%2."/>
      <w:lvlJc w:val="left"/>
      <w:pPr>
        <w:ind w:left="1440" w:hanging="360"/>
      </w:pPr>
    </w:lvl>
    <w:lvl w:ilvl="2" w:tplc="9156F4D4">
      <w:start w:val="1"/>
      <w:numFmt w:val="lowerRoman"/>
      <w:lvlText w:val="%3."/>
      <w:lvlJc w:val="right"/>
      <w:pPr>
        <w:ind w:left="2160" w:hanging="180"/>
      </w:pPr>
    </w:lvl>
    <w:lvl w:ilvl="3" w:tplc="1BDAE0FC">
      <w:start w:val="1"/>
      <w:numFmt w:val="decimal"/>
      <w:lvlText w:val="%4."/>
      <w:lvlJc w:val="left"/>
      <w:pPr>
        <w:ind w:left="2880" w:hanging="360"/>
      </w:pPr>
    </w:lvl>
    <w:lvl w:ilvl="4" w:tplc="C53281EC">
      <w:start w:val="1"/>
      <w:numFmt w:val="lowerLetter"/>
      <w:lvlText w:val="%5."/>
      <w:lvlJc w:val="left"/>
      <w:pPr>
        <w:ind w:left="3600" w:hanging="360"/>
      </w:pPr>
    </w:lvl>
    <w:lvl w:ilvl="5" w:tplc="AFEC789E">
      <w:start w:val="1"/>
      <w:numFmt w:val="lowerRoman"/>
      <w:lvlText w:val="%6."/>
      <w:lvlJc w:val="right"/>
      <w:pPr>
        <w:ind w:left="4320" w:hanging="180"/>
      </w:pPr>
    </w:lvl>
    <w:lvl w:ilvl="6" w:tplc="A0C6662C">
      <w:start w:val="1"/>
      <w:numFmt w:val="decimal"/>
      <w:lvlText w:val="%7."/>
      <w:lvlJc w:val="left"/>
      <w:pPr>
        <w:ind w:left="5040" w:hanging="360"/>
      </w:pPr>
    </w:lvl>
    <w:lvl w:ilvl="7" w:tplc="0352DDA2">
      <w:start w:val="1"/>
      <w:numFmt w:val="lowerLetter"/>
      <w:lvlText w:val="%8."/>
      <w:lvlJc w:val="left"/>
      <w:pPr>
        <w:ind w:left="5760" w:hanging="360"/>
      </w:pPr>
    </w:lvl>
    <w:lvl w:ilvl="8" w:tplc="48369F8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C1541"/>
    <w:multiLevelType w:val="hybridMultilevel"/>
    <w:tmpl w:val="169CD346"/>
    <w:lvl w:ilvl="0" w:tplc="AFD61C8A">
      <w:start w:val="1"/>
      <w:numFmt w:val="decimal"/>
      <w:lvlText w:val="%1."/>
      <w:lvlJc w:val="left"/>
      <w:pPr>
        <w:ind w:left="720" w:hanging="360"/>
      </w:pPr>
    </w:lvl>
    <w:lvl w:ilvl="1" w:tplc="22D0C91C">
      <w:start w:val="1"/>
      <w:numFmt w:val="lowerLetter"/>
      <w:lvlText w:val="%2."/>
      <w:lvlJc w:val="left"/>
      <w:pPr>
        <w:ind w:left="1440" w:hanging="360"/>
      </w:pPr>
    </w:lvl>
    <w:lvl w:ilvl="2" w:tplc="B1D00F2C">
      <w:start w:val="1"/>
      <w:numFmt w:val="decimal"/>
      <w:lvlText w:val="%3."/>
      <w:lvlJc w:val="left"/>
      <w:pPr>
        <w:ind w:left="2160" w:hanging="180"/>
      </w:pPr>
    </w:lvl>
    <w:lvl w:ilvl="3" w:tplc="907A19BC">
      <w:start w:val="1"/>
      <w:numFmt w:val="decimal"/>
      <w:lvlText w:val="%4."/>
      <w:lvlJc w:val="left"/>
      <w:pPr>
        <w:ind w:left="2880" w:hanging="360"/>
      </w:pPr>
    </w:lvl>
    <w:lvl w:ilvl="4" w:tplc="B8ECEBDE">
      <w:start w:val="1"/>
      <w:numFmt w:val="lowerLetter"/>
      <w:lvlText w:val="%5."/>
      <w:lvlJc w:val="left"/>
      <w:pPr>
        <w:ind w:left="3600" w:hanging="360"/>
      </w:pPr>
    </w:lvl>
    <w:lvl w:ilvl="5" w:tplc="2B108B44">
      <w:start w:val="1"/>
      <w:numFmt w:val="lowerRoman"/>
      <w:lvlText w:val="%6."/>
      <w:lvlJc w:val="right"/>
      <w:pPr>
        <w:ind w:left="4320" w:hanging="180"/>
      </w:pPr>
    </w:lvl>
    <w:lvl w:ilvl="6" w:tplc="176497D4">
      <w:start w:val="1"/>
      <w:numFmt w:val="decimal"/>
      <w:lvlText w:val="%7."/>
      <w:lvlJc w:val="left"/>
      <w:pPr>
        <w:ind w:left="5040" w:hanging="360"/>
      </w:pPr>
    </w:lvl>
    <w:lvl w:ilvl="7" w:tplc="050AADAA">
      <w:start w:val="1"/>
      <w:numFmt w:val="lowerLetter"/>
      <w:lvlText w:val="%8."/>
      <w:lvlJc w:val="left"/>
      <w:pPr>
        <w:ind w:left="5760" w:hanging="360"/>
      </w:pPr>
    </w:lvl>
    <w:lvl w:ilvl="8" w:tplc="EB5E327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40F4E"/>
    <w:multiLevelType w:val="hybridMultilevel"/>
    <w:tmpl w:val="9100362C"/>
    <w:lvl w:ilvl="0" w:tplc="A6F0F0B6">
      <w:start w:val="1"/>
      <w:numFmt w:val="decimal"/>
      <w:lvlText w:val="%1."/>
      <w:lvlJc w:val="left"/>
      <w:pPr>
        <w:ind w:left="720" w:hanging="360"/>
      </w:pPr>
    </w:lvl>
    <w:lvl w:ilvl="1" w:tplc="196E0FAC">
      <w:start w:val="1"/>
      <w:numFmt w:val="lowerLetter"/>
      <w:lvlText w:val="%2."/>
      <w:lvlJc w:val="left"/>
      <w:pPr>
        <w:ind w:left="1440" w:hanging="360"/>
      </w:pPr>
    </w:lvl>
    <w:lvl w:ilvl="2" w:tplc="8F88FD18">
      <w:start w:val="1"/>
      <w:numFmt w:val="decimal"/>
      <w:lvlText w:val="%3."/>
      <w:lvlJc w:val="left"/>
      <w:pPr>
        <w:ind w:left="2160" w:hanging="180"/>
      </w:pPr>
    </w:lvl>
    <w:lvl w:ilvl="3" w:tplc="098C90E4">
      <w:start w:val="1"/>
      <w:numFmt w:val="decimal"/>
      <w:lvlText w:val="%4."/>
      <w:lvlJc w:val="left"/>
      <w:pPr>
        <w:ind w:left="2880" w:hanging="360"/>
      </w:pPr>
    </w:lvl>
    <w:lvl w:ilvl="4" w:tplc="EA149CBC">
      <w:start w:val="1"/>
      <w:numFmt w:val="lowerLetter"/>
      <w:lvlText w:val="%5."/>
      <w:lvlJc w:val="left"/>
      <w:pPr>
        <w:ind w:left="3600" w:hanging="360"/>
      </w:pPr>
    </w:lvl>
    <w:lvl w:ilvl="5" w:tplc="4BE86E54">
      <w:start w:val="1"/>
      <w:numFmt w:val="lowerRoman"/>
      <w:lvlText w:val="%6."/>
      <w:lvlJc w:val="right"/>
      <w:pPr>
        <w:ind w:left="4320" w:hanging="180"/>
      </w:pPr>
    </w:lvl>
    <w:lvl w:ilvl="6" w:tplc="2ED622E8">
      <w:start w:val="1"/>
      <w:numFmt w:val="decimal"/>
      <w:lvlText w:val="%7."/>
      <w:lvlJc w:val="left"/>
      <w:pPr>
        <w:ind w:left="5040" w:hanging="360"/>
      </w:pPr>
    </w:lvl>
    <w:lvl w:ilvl="7" w:tplc="91225B4E">
      <w:start w:val="1"/>
      <w:numFmt w:val="lowerLetter"/>
      <w:lvlText w:val="%8."/>
      <w:lvlJc w:val="left"/>
      <w:pPr>
        <w:ind w:left="5760" w:hanging="360"/>
      </w:pPr>
    </w:lvl>
    <w:lvl w:ilvl="8" w:tplc="119859B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D6BF7"/>
    <w:multiLevelType w:val="hybridMultilevel"/>
    <w:tmpl w:val="6B503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324DF"/>
    <w:multiLevelType w:val="hybridMultilevel"/>
    <w:tmpl w:val="943C26A2"/>
    <w:lvl w:ilvl="0" w:tplc="671E55B8">
      <w:start w:val="1"/>
      <w:numFmt w:val="decimal"/>
      <w:lvlText w:val="%1."/>
      <w:lvlJc w:val="left"/>
      <w:pPr>
        <w:ind w:left="720" w:hanging="360"/>
      </w:pPr>
    </w:lvl>
    <w:lvl w:ilvl="1" w:tplc="F2263ED2">
      <w:start w:val="1"/>
      <w:numFmt w:val="lowerLetter"/>
      <w:lvlText w:val="%2."/>
      <w:lvlJc w:val="left"/>
      <w:pPr>
        <w:ind w:left="1440" w:hanging="360"/>
      </w:pPr>
    </w:lvl>
    <w:lvl w:ilvl="2" w:tplc="822E98EA">
      <w:start w:val="1"/>
      <w:numFmt w:val="lowerRoman"/>
      <w:lvlText w:val="%3."/>
      <w:lvlJc w:val="right"/>
      <w:pPr>
        <w:ind w:left="2160" w:hanging="180"/>
      </w:pPr>
    </w:lvl>
    <w:lvl w:ilvl="3" w:tplc="E6527A6E">
      <w:start w:val="1"/>
      <w:numFmt w:val="decimal"/>
      <w:lvlText w:val="%4."/>
      <w:lvlJc w:val="left"/>
      <w:pPr>
        <w:ind w:left="2880" w:hanging="360"/>
      </w:pPr>
    </w:lvl>
    <w:lvl w:ilvl="4" w:tplc="4136064A">
      <w:start w:val="1"/>
      <w:numFmt w:val="lowerLetter"/>
      <w:lvlText w:val="%5."/>
      <w:lvlJc w:val="left"/>
      <w:pPr>
        <w:ind w:left="3600" w:hanging="360"/>
      </w:pPr>
    </w:lvl>
    <w:lvl w:ilvl="5" w:tplc="84BE14BA">
      <w:start w:val="1"/>
      <w:numFmt w:val="lowerRoman"/>
      <w:lvlText w:val="%6."/>
      <w:lvlJc w:val="right"/>
      <w:pPr>
        <w:ind w:left="4320" w:hanging="180"/>
      </w:pPr>
    </w:lvl>
    <w:lvl w:ilvl="6" w:tplc="830848D6">
      <w:start w:val="1"/>
      <w:numFmt w:val="decimal"/>
      <w:lvlText w:val="%7."/>
      <w:lvlJc w:val="left"/>
      <w:pPr>
        <w:ind w:left="5040" w:hanging="360"/>
      </w:pPr>
    </w:lvl>
    <w:lvl w:ilvl="7" w:tplc="CA62C244">
      <w:start w:val="1"/>
      <w:numFmt w:val="lowerLetter"/>
      <w:lvlText w:val="%8."/>
      <w:lvlJc w:val="left"/>
      <w:pPr>
        <w:ind w:left="5760" w:hanging="360"/>
      </w:pPr>
    </w:lvl>
    <w:lvl w:ilvl="8" w:tplc="60FE64D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51704"/>
    <w:multiLevelType w:val="hybridMultilevel"/>
    <w:tmpl w:val="70E8FA80"/>
    <w:lvl w:ilvl="0" w:tplc="C2BAE640">
      <w:start w:val="1"/>
      <w:numFmt w:val="decimal"/>
      <w:lvlText w:val="%1."/>
      <w:lvlJc w:val="left"/>
      <w:pPr>
        <w:ind w:left="720" w:hanging="360"/>
      </w:pPr>
    </w:lvl>
    <w:lvl w:ilvl="1" w:tplc="D5300CF8">
      <w:start w:val="1"/>
      <w:numFmt w:val="lowerLetter"/>
      <w:lvlText w:val="%2."/>
      <w:lvlJc w:val="left"/>
      <w:pPr>
        <w:ind w:left="1440" w:hanging="360"/>
      </w:pPr>
    </w:lvl>
    <w:lvl w:ilvl="2" w:tplc="D35E4786">
      <w:start w:val="1"/>
      <w:numFmt w:val="lowerRoman"/>
      <w:lvlText w:val="%3."/>
      <w:lvlJc w:val="right"/>
      <w:pPr>
        <w:ind w:left="2160" w:hanging="180"/>
      </w:pPr>
    </w:lvl>
    <w:lvl w:ilvl="3" w:tplc="658E8F1A">
      <w:start w:val="1"/>
      <w:numFmt w:val="decimal"/>
      <w:lvlText w:val="%4."/>
      <w:lvlJc w:val="left"/>
      <w:pPr>
        <w:ind w:left="2880" w:hanging="360"/>
      </w:pPr>
    </w:lvl>
    <w:lvl w:ilvl="4" w:tplc="42C6FCFE">
      <w:start w:val="1"/>
      <w:numFmt w:val="lowerLetter"/>
      <w:lvlText w:val="%5."/>
      <w:lvlJc w:val="left"/>
      <w:pPr>
        <w:ind w:left="3600" w:hanging="360"/>
      </w:pPr>
    </w:lvl>
    <w:lvl w:ilvl="5" w:tplc="5624201A">
      <w:start w:val="1"/>
      <w:numFmt w:val="lowerRoman"/>
      <w:lvlText w:val="%6."/>
      <w:lvlJc w:val="right"/>
      <w:pPr>
        <w:ind w:left="4320" w:hanging="180"/>
      </w:pPr>
    </w:lvl>
    <w:lvl w:ilvl="6" w:tplc="CF22FB2C">
      <w:start w:val="1"/>
      <w:numFmt w:val="decimal"/>
      <w:lvlText w:val="%7."/>
      <w:lvlJc w:val="left"/>
      <w:pPr>
        <w:ind w:left="5040" w:hanging="360"/>
      </w:pPr>
    </w:lvl>
    <w:lvl w:ilvl="7" w:tplc="6ABE7552">
      <w:start w:val="1"/>
      <w:numFmt w:val="lowerLetter"/>
      <w:lvlText w:val="%8."/>
      <w:lvlJc w:val="left"/>
      <w:pPr>
        <w:ind w:left="5760" w:hanging="360"/>
      </w:pPr>
    </w:lvl>
    <w:lvl w:ilvl="8" w:tplc="6B06229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E5416"/>
    <w:multiLevelType w:val="hybridMultilevel"/>
    <w:tmpl w:val="C77C6888"/>
    <w:lvl w:ilvl="0" w:tplc="D6D07E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17EA1"/>
    <w:multiLevelType w:val="hybridMultilevel"/>
    <w:tmpl w:val="9D3A5EFE"/>
    <w:lvl w:ilvl="0" w:tplc="EC143B08">
      <w:start w:val="1"/>
      <w:numFmt w:val="decimal"/>
      <w:lvlText w:val="%1."/>
      <w:lvlJc w:val="left"/>
      <w:pPr>
        <w:ind w:left="720" w:hanging="360"/>
      </w:pPr>
    </w:lvl>
    <w:lvl w:ilvl="1" w:tplc="F84AD64A">
      <w:start w:val="1"/>
      <w:numFmt w:val="lowerLetter"/>
      <w:lvlText w:val="%2."/>
      <w:lvlJc w:val="left"/>
      <w:pPr>
        <w:ind w:left="1440" w:hanging="360"/>
      </w:pPr>
    </w:lvl>
    <w:lvl w:ilvl="2" w:tplc="9156F4D4">
      <w:start w:val="1"/>
      <w:numFmt w:val="lowerRoman"/>
      <w:lvlText w:val="%3."/>
      <w:lvlJc w:val="right"/>
      <w:pPr>
        <w:ind w:left="2160" w:hanging="180"/>
      </w:pPr>
    </w:lvl>
    <w:lvl w:ilvl="3" w:tplc="1BDAE0FC">
      <w:start w:val="1"/>
      <w:numFmt w:val="decimal"/>
      <w:lvlText w:val="%4."/>
      <w:lvlJc w:val="left"/>
      <w:pPr>
        <w:ind w:left="2880" w:hanging="360"/>
      </w:pPr>
    </w:lvl>
    <w:lvl w:ilvl="4" w:tplc="C53281EC">
      <w:start w:val="1"/>
      <w:numFmt w:val="lowerLetter"/>
      <w:lvlText w:val="%5."/>
      <w:lvlJc w:val="left"/>
      <w:pPr>
        <w:ind w:left="3600" w:hanging="360"/>
      </w:pPr>
    </w:lvl>
    <w:lvl w:ilvl="5" w:tplc="AFEC789E">
      <w:start w:val="1"/>
      <w:numFmt w:val="lowerRoman"/>
      <w:lvlText w:val="%6."/>
      <w:lvlJc w:val="right"/>
      <w:pPr>
        <w:ind w:left="4320" w:hanging="180"/>
      </w:pPr>
    </w:lvl>
    <w:lvl w:ilvl="6" w:tplc="A0C6662C">
      <w:start w:val="1"/>
      <w:numFmt w:val="decimal"/>
      <w:lvlText w:val="%7."/>
      <w:lvlJc w:val="left"/>
      <w:pPr>
        <w:ind w:left="5040" w:hanging="360"/>
      </w:pPr>
    </w:lvl>
    <w:lvl w:ilvl="7" w:tplc="0352DDA2">
      <w:start w:val="1"/>
      <w:numFmt w:val="lowerLetter"/>
      <w:lvlText w:val="%8."/>
      <w:lvlJc w:val="left"/>
      <w:pPr>
        <w:ind w:left="5760" w:hanging="360"/>
      </w:pPr>
    </w:lvl>
    <w:lvl w:ilvl="8" w:tplc="48369F8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0320D"/>
    <w:multiLevelType w:val="hybridMultilevel"/>
    <w:tmpl w:val="C6A8D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75169"/>
    <w:multiLevelType w:val="hybridMultilevel"/>
    <w:tmpl w:val="E868696C"/>
    <w:lvl w:ilvl="0" w:tplc="DD443BCC">
      <w:start w:val="1"/>
      <w:numFmt w:val="decimal"/>
      <w:lvlText w:val="%1."/>
      <w:lvlJc w:val="left"/>
      <w:pPr>
        <w:ind w:left="720" w:hanging="360"/>
      </w:pPr>
    </w:lvl>
    <w:lvl w:ilvl="1" w:tplc="5F5CBA26">
      <w:start w:val="1"/>
      <w:numFmt w:val="lowerLetter"/>
      <w:lvlText w:val="%2."/>
      <w:lvlJc w:val="left"/>
      <w:pPr>
        <w:ind w:left="1440" w:hanging="360"/>
      </w:pPr>
    </w:lvl>
    <w:lvl w:ilvl="2" w:tplc="EACAF920">
      <w:start w:val="1"/>
      <w:numFmt w:val="lowerRoman"/>
      <w:lvlText w:val="%3."/>
      <w:lvlJc w:val="right"/>
      <w:pPr>
        <w:ind w:left="2160" w:hanging="180"/>
      </w:pPr>
    </w:lvl>
    <w:lvl w:ilvl="3" w:tplc="F73A14E2">
      <w:start w:val="1"/>
      <w:numFmt w:val="decimal"/>
      <w:lvlText w:val="%4."/>
      <w:lvlJc w:val="left"/>
      <w:pPr>
        <w:ind w:left="2880" w:hanging="360"/>
      </w:pPr>
    </w:lvl>
    <w:lvl w:ilvl="4" w:tplc="73F29D0E">
      <w:start w:val="1"/>
      <w:numFmt w:val="lowerLetter"/>
      <w:lvlText w:val="%5."/>
      <w:lvlJc w:val="left"/>
      <w:pPr>
        <w:ind w:left="3600" w:hanging="360"/>
      </w:pPr>
    </w:lvl>
    <w:lvl w:ilvl="5" w:tplc="A76EAA1C">
      <w:start w:val="1"/>
      <w:numFmt w:val="lowerRoman"/>
      <w:lvlText w:val="%6."/>
      <w:lvlJc w:val="right"/>
      <w:pPr>
        <w:ind w:left="4320" w:hanging="180"/>
      </w:pPr>
    </w:lvl>
    <w:lvl w:ilvl="6" w:tplc="92880B1E">
      <w:start w:val="1"/>
      <w:numFmt w:val="decimal"/>
      <w:lvlText w:val="%7."/>
      <w:lvlJc w:val="left"/>
      <w:pPr>
        <w:ind w:left="5040" w:hanging="360"/>
      </w:pPr>
    </w:lvl>
    <w:lvl w:ilvl="7" w:tplc="F3A24E2A">
      <w:start w:val="1"/>
      <w:numFmt w:val="lowerLetter"/>
      <w:lvlText w:val="%8."/>
      <w:lvlJc w:val="left"/>
      <w:pPr>
        <w:ind w:left="5760" w:hanging="360"/>
      </w:pPr>
    </w:lvl>
    <w:lvl w:ilvl="8" w:tplc="25C09E0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80705"/>
    <w:multiLevelType w:val="hybridMultilevel"/>
    <w:tmpl w:val="65F25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F1021"/>
    <w:multiLevelType w:val="multilevel"/>
    <w:tmpl w:val="0A8A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D23EC6"/>
    <w:multiLevelType w:val="hybridMultilevel"/>
    <w:tmpl w:val="9D3A5EFE"/>
    <w:lvl w:ilvl="0" w:tplc="EC143B08">
      <w:start w:val="1"/>
      <w:numFmt w:val="decimal"/>
      <w:lvlText w:val="%1."/>
      <w:lvlJc w:val="left"/>
      <w:pPr>
        <w:ind w:left="720" w:hanging="360"/>
      </w:pPr>
    </w:lvl>
    <w:lvl w:ilvl="1" w:tplc="F84AD64A">
      <w:start w:val="1"/>
      <w:numFmt w:val="lowerLetter"/>
      <w:lvlText w:val="%2."/>
      <w:lvlJc w:val="left"/>
      <w:pPr>
        <w:ind w:left="1440" w:hanging="360"/>
      </w:pPr>
    </w:lvl>
    <w:lvl w:ilvl="2" w:tplc="9156F4D4">
      <w:start w:val="1"/>
      <w:numFmt w:val="lowerRoman"/>
      <w:lvlText w:val="%3."/>
      <w:lvlJc w:val="right"/>
      <w:pPr>
        <w:ind w:left="2160" w:hanging="180"/>
      </w:pPr>
    </w:lvl>
    <w:lvl w:ilvl="3" w:tplc="1BDAE0FC">
      <w:start w:val="1"/>
      <w:numFmt w:val="decimal"/>
      <w:lvlText w:val="%4."/>
      <w:lvlJc w:val="left"/>
      <w:pPr>
        <w:ind w:left="2880" w:hanging="360"/>
      </w:pPr>
    </w:lvl>
    <w:lvl w:ilvl="4" w:tplc="C53281EC">
      <w:start w:val="1"/>
      <w:numFmt w:val="lowerLetter"/>
      <w:lvlText w:val="%5."/>
      <w:lvlJc w:val="left"/>
      <w:pPr>
        <w:ind w:left="3600" w:hanging="360"/>
      </w:pPr>
    </w:lvl>
    <w:lvl w:ilvl="5" w:tplc="AFEC789E">
      <w:start w:val="1"/>
      <w:numFmt w:val="lowerRoman"/>
      <w:lvlText w:val="%6."/>
      <w:lvlJc w:val="right"/>
      <w:pPr>
        <w:ind w:left="4320" w:hanging="180"/>
      </w:pPr>
    </w:lvl>
    <w:lvl w:ilvl="6" w:tplc="A0C6662C">
      <w:start w:val="1"/>
      <w:numFmt w:val="decimal"/>
      <w:lvlText w:val="%7."/>
      <w:lvlJc w:val="left"/>
      <w:pPr>
        <w:ind w:left="5040" w:hanging="360"/>
      </w:pPr>
    </w:lvl>
    <w:lvl w:ilvl="7" w:tplc="0352DDA2">
      <w:start w:val="1"/>
      <w:numFmt w:val="lowerLetter"/>
      <w:lvlText w:val="%8."/>
      <w:lvlJc w:val="left"/>
      <w:pPr>
        <w:ind w:left="5760" w:hanging="360"/>
      </w:pPr>
    </w:lvl>
    <w:lvl w:ilvl="8" w:tplc="48369F8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05CF7"/>
    <w:multiLevelType w:val="hybridMultilevel"/>
    <w:tmpl w:val="99F6F05A"/>
    <w:lvl w:ilvl="0" w:tplc="76B69F74">
      <w:start w:val="1"/>
      <w:numFmt w:val="decimal"/>
      <w:lvlText w:val="%1."/>
      <w:lvlJc w:val="left"/>
      <w:pPr>
        <w:ind w:left="720" w:hanging="360"/>
      </w:pPr>
    </w:lvl>
    <w:lvl w:ilvl="1" w:tplc="A12CAC72">
      <w:start w:val="1"/>
      <w:numFmt w:val="lowerLetter"/>
      <w:lvlText w:val="%2."/>
      <w:lvlJc w:val="left"/>
      <w:pPr>
        <w:ind w:left="1440" w:hanging="360"/>
      </w:pPr>
    </w:lvl>
    <w:lvl w:ilvl="2" w:tplc="472270C8">
      <w:start w:val="1"/>
      <w:numFmt w:val="lowerRoman"/>
      <w:lvlText w:val="%3."/>
      <w:lvlJc w:val="right"/>
      <w:pPr>
        <w:ind w:left="2160" w:hanging="180"/>
      </w:pPr>
    </w:lvl>
    <w:lvl w:ilvl="3" w:tplc="2306F214">
      <w:start w:val="1"/>
      <w:numFmt w:val="decimal"/>
      <w:lvlText w:val="%4."/>
      <w:lvlJc w:val="left"/>
      <w:pPr>
        <w:ind w:left="2880" w:hanging="360"/>
      </w:pPr>
    </w:lvl>
    <w:lvl w:ilvl="4" w:tplc="82F0A0C6">
      <w:start w:val="1"/>
      <w:numFmt w:val="lowerLetter"/>
      <w:lvlText w:val="%5."/>
      <w:lvlJc w:val="left"/>
      <w:pPr>
        <w:ind w:left="3600" w:hanging="360"/>
      </w:pPr>
    </w:lvl>
    <w:lvl w:ilvl="5" w:tplc="6C3A8AC2">
      <w:start w:val="1"/>
      <w:numFmt w:val="lowerRoman"/>
      <w:lvlText w:val="%6."/>
      <w:lvlJc w:val="right"/>
      <w:pPr>
        <w:ind w:left="4320" w:hanging="180"/>
      </w:pPr>
    </w:lvl>
    <w:lvl w:ilvl="6" w:tplc="DA1011A8">
      <w:start w:val="1"/>
      <w:numFmt w:val="decimal"/>
      <w:lvlText w:val="%7."/>
      <w:lvlJc w:val="left"/>
      <w:pPr>
        <w:ind w:left="5040" w:hanging="360"/>
      </w:pPr>
    </w:lvl>
    <w:lvl w:ilvl="7" w:tplc="B7500492">
      <w:start w:val="1"/>
      <w:numFmt w:val="lowerLetter"/>
      <w:lvlText w:val="%8."/>
      <w:lvlJc w:val="left"/>
      <w:pPr>
        <w:ind w:left="5760" w:hanging="360"/>
      </w:pPr>
    </w:lvl>
    <w:lvl w:ilvl="8" w:tplc="C8B43EA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A7AC7"/>
    <w:multiLevelType w:val="hybridMultilevel"/>
    <w:tmpl w:val="EB3AD2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F13F8"/>
    <w:multiLevelType w:val="hybridMultilevel"/>
    <w:tmpl w:val="7774F86A"/>
    <w:lvl w:ilvl="0" w:tplc="B9429270">
      <w:start w:val="1"/>
      <w:numFmt w:val="decimal"/>
      <w:lvlText w:val="%1."/>
      <w:lvlJc w:val="left"/>
      <w:pPr>
        <w:ind w:left="720" w:hanging="360"/>
      </w:pPr>
    </w:lvl>
    <w:lvl w:ilvl="1" w:tplc="79146822">
      <w:start w:val="1"/>
      <w:numFmt w:val="lowerLetter"/>
      <w:lvlText w:val="%2."/>
      <w:lvlJc w:val="left"/>
      <w:pPr>
        <w:ind w:left="1440" w:hanging="360"/>
      </w:pPr>
    </w:lvl>
    <w:lvl w:ilvl="2" w:tplc="7F60E4E8">
      <w:start w:val="1"/>
      <w:numFmt w:val="decimal"/>
      <w:lvlText w:val="%3."/>
      <w:lvlJc w:val="left"/>
      <w:pPr>
        <w:ind w:left="2160" w:hanging="180"/>
      </w:pPr>
    </w:lvl>
    <w:lvl w:ilvl="3" w:tplc="2A707E5A">
      <w:start w:val="1"/>
      <w:numFmt w:val="decimal"/>
      <w:lvlText w:val="%4."/>
      <w:lvlJc w:val="left"/>
      <w:pPr>
        <w:ind w:left="2880" w:hanging="360"/>
      </w:pPr>
    </w:lvl>
    <w:lvl w:ilvl="4" w:tplc="D4DC8DFA">
      <w:start w:val="1"/>
      <w:numFmt w:val="lowerLetter"/>
      <w:lvlText w:val="%5."/>
      <w:lvlJc w:val="left"/>
      <w:pPr>
        <w:ind w:left="3600" w:hanging="360"/>
      </w:pPr>
    </w:lvl>
    <w:lvl w:ilvl="5" w:tplc="5C1899EA">
      <w:start w:val="1"/>
      <w:numFmt w:val="lowerRoman"/>
      <w:lvlText w:val="%6."/>
      <w:lvlJc w:val="right"/>
      <w:pPr>
        <w:ind w:left="4320" w:hanging="180"/>
      </w:pPr>
    </w:lvl>
    <w:lvl w:ilvl="6" w:tplc="247E38E2">
      <w:start w:val="1"/>
      <w:numFmt w:val="decimal"/>
      <w:lvlText w:val="%7."/>
      <w:lvlJc w:val="left"/>
      <w:pPr>
        <w:ind w:left="5040" w:hanging="360"/>
      </w:pPr>
    </w:lvl>
    <w:lvl w:ilvl="7" w:tplc="9A1E1DBC">
      <w:start w:val="1"/>
      <w:numFmt w:val="lowerLetter"/>
      <w:lvlText w:val="%8."/>
      <w:lvlJc w:val="left"/>
      <w:pPr>
        <w:ind w:left="5760" w:hanging="360"/>
      </w:pPr>
    </w:lvl>
    <w:lvl w:ilvl="8" w:tplc="1CAE8E6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F4E08"/>
    <w:multiLevelType w:val="hybridMultilevel"/>
    <w:tmpl w:val="BC521658"/>
    <w:lvl w:ilvl="0" w:tplc="7F8451C6">
      <w:start w:val="1"/>
      <w:numFmt w:val="decimal"/>
      <w:lvlText w:val="%1."/>
      <w:lvlJc w:val="left"/>
      <w:pPr>
        <w:ind w:left="720" w:hanging="360"/>
      </w:pPr>
    </w:lvl>
    <w:lvl w:ilvl="1" w:tplc="7CB25A74">
      <w:start w:val="1"/>
      <w:numFmt w:val="lowerLetter"/>
      <w:lvlText w:val="%2."/>
      <w:lvlJc w:val="left"/>
      <w:pPr>
        <w:ind w:left="1440" w:hanging="360"/>
      </w:pPr>
    </w:lvl>
    <w:lvl w:ilvl="2" w:tplc="96C8DE5C">
      <w:start w:val="1"/>
      <w:numFmt w:val="lowerRoman"/>
      <w:lvlText w:val="%3."/>
      <w:lvlJc w:val="right"/>
      <w:pPr>
        <w:ind w:left="2160" w:hanging="180"/>
      </w:pPr>
    </w:lvl>
    <w:lvl w:ilvl="3" w:tplc="EC2AA16E">
      <w:start w:val="1"/>
      <w:numFmt w:val="decimal"/>
      <w:lvlText w:val="%4."/>
      <w:lvlJc w:val="left"/>
      <w:pPr>
        <w:ind w:left="2880" w:hanging="360"/>
      </w:pPr>
    </w:lvl>
    <w:lvl w:ilvl="4" w:tplc="61E026B2">
      <w:start w:val="1"/>
      <w:numFmt w:val="lowerLetter"/>
      <w:lvlText w:val="%5."/>
      <w:lvlJc w:val="left"/>
      <w:pPr>
        <w:ind w:left="3600" w:hanging="360"/>
      </w:pPr>
    </w:lvl>
    <w:lvl w:ilvl="5" w:tplc="E7F4427E">
      <w:start w:val="1"/>
      <w:numFmt w:val="lowerRoman"/>
      <w:lvlText w:val="%6."/>
      <w:lvlJc w:val="right"/>
      <w:pPr>
        <w:ind w:left="4320" w:hanging="180"/>
      </w:pPr>
    </w:lvl>
    <w:lvl w:ilvl="6" w:tplc="3288FC00">
      <w:start w:val="1"/>
      <w:numFmt w:val="decimal"/>
      <w:lvlText w:val="%7."/>
      <w:lvlJc w:val="left"/>
      <w:pPr>
        <w:ind w:left="5040" w:hanging="360"/>
      </w:pPr>
    </w:lvl>
    <w:lvl w:ilvl="7" w:tplc="3FA63D6C">
      <w:start w:val="1"/>
      <w:numFmt w:val="lowerLetter"/>
      <w:lvlText w:val="%8."/>
      <w:lvlJc w:val="left"/>
      <w:pPr>
        <w:ind w:left="5760" w:hanging="360"/>
      </w:pPr>
    </w:lvl>
    <w:lvl w:ilvl="8" w:tplc="E1D2DC2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43CED"/>
    <w:multiLevelType w:val="hybridMultilevel"/>
    <w:tmpl w:val="640CA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04D48"/>
    <w:multiLevelType w:val="hybridMultilevel"/>
    <w:tmpl w:val="F7F41522"/>
    <w:lvl w:ilvl="0" w:tplc="14CE940C">
      <w:start w:val="1"/>
      <w:numFmt w:val="decimal"/>
      <w:lvlText w:val="%1."/>
      <w:lvlJc w:val="left"/>
      <w:pPr>
        <w:ind w:left="720" w:hanging="360"/>
      </w:pPr>
    </w:lvl>
    <w:lvl w:ilvl="1" w:tplc="03CC03D8">
      <w:start w:val="1"/>
      <w:numFmt w:val="lowerLetter"/>
      <w:lvlText w:val="%2."/>
      <w:lvlJc w:val="left"/>
      <w:pPr>
        <w:ind w:left="1440" w:hanging="360"/>
      </w:pPr>
    </w:lvl>
    <w:lvl w:ilvl="2" w:tplc="BEB6C496">
      <w:start w:val="1"/>
      <w:numFmt w:val="decimal"/>
      <w:lvlText w:val="%3."/>
      <w:lvlJc w:val="left"/>
      <w:pPr>
        <w:ind w:left="2160" w:hanging="180"/>
      </w:pPr>
    </w:lvl>
    <w:lvl w:ilvl="3" w:tplc="594AD9CE">
      <w:start w:val="1"/>
      <w:numFmt w:val="decimal"/>
      <w:lvlText w:val="%4."/>
      <w:lvlJc w:val="left"/>
      <w:pPr>
        <w:ind w:left="2880" w:hanging="360"/>
      </w:pPr>
    </w:lvl>
    <w:lvl w:ilvl="4" w:tplc="734230A6">
      <w:start w:val="1"/>
      <w:numFmt w:val="lowerLetter"/>
      <w:lvlText w:val="%5."/>
      <w:lvlJc w:val="left"/>
      <w:pPr>
        <w:ind w:left="3600" w:hanging="360"/>
      </w:pPr>
    </w:lvl>
    <w:lvl w:ilvl="5" w:tplc="A36AAB82">
      <w:start w:val="1"/>
      <w:numFmt w:val="lowerRoman"/>
      <w:lvlText w:val="%6."/>
      <w:lvlJc w:val="right"/>
      <w:pPr>
        <w:ind w:left="4320" w:hanging="180"/>
      </w:pPr>
    </w:lvl>
    <w:lvl w:ilvl="6" w:tplc="20E0745C">
      <w:start w:val="1"/>
      <w:numFmt w:val="decimal"/>
      <w:lvlText w:val="%7."/>
      <w:lvlJc w:val="left"/>
      <w:pPr>
        <w:ind w:left="5040" w:hanging="360"/>
      </w:pPr>
    </w:lvl>
    <w:lvl w:ilvl="7" w:tplc="7E867C22">
      <w:start w:val="1"/>
      <w:numFmt w:val="lowerLetter"/>
      <w:lvlText w:val="%8."/>
      <w:lvlJc w:val="left"/>
      <w:pPr>
        <w:ind w:left="5760" w:hanging="360"/>
      </w:pPr>
    </w:lvl>
    <w:lvl w:ilvl="8" w:tplc="C81C5C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11"/>
  </w:num>
  <w:num w:numId="4">
    <w:abstractNumId w:val="5"/>
  </w:num>
  <w:num w:numId="5">
    <w:abstractNumId w:val="28"/>
  </w:num>
  <w:num w:numId="6">
    <w:abstractNumId w:val="6"/>
  </w:num>
  <w:num w:numId="7">
    <w:abstractNumId w:val="19"/>
  </w:num>
  <w:num w:numId="8">
    <w:abstractNumId w:val="14"/>
  </w:num>
  <w:num w:numId="9">
    <w:abstractNumId w:val="2"/>
  </w:num>
  <w:num w:numId="10">
    <w:abstractNumId w:val="26"/>
  </w:num>
  <w:num w:numId="11">
    <w:abstractNumId w:val="4"/>
  </w:num>
  <w:num w:numId="12">
    <w:abstractNumId w:val="0"/>
  </w:num>
  <w:num w:numId="13">
    <w:abstractNumId w:val="7"/>
  </w:num>
  <w:num w:numId="14">
    <w:abstractNumId w:val="3"/>
  </w:num>
  <w:num w:numId="15">
    <w:abstractNumId w:val="17"/>
  </w:num>
  <w:num w:numId="16">
    <w:abstractNumId w:val="15"/>
  </w:num>
  <w:num w:numId="17">
    <w:abstractNumId w:val="9"/>
  </w:num>
  <w:num w:numId="18">
    <w:abstractNumId w:val="23"/>
  </w:num>
  <w:num w:numId="19">
    <w:abstractNumId w:val="1"/>
  </w:num>
  <w:num w:numId="20">
    <w:abstractNumId w:val="16"/>
  </w:num>
  <w:num w:numId="21">
    <w:abstractNumId w:val="20"/>
  </w:num>
  <w:num w:numId="22">
    <w:abstractNumId w:val="27"/>
  </w:num>
  <w:num w:numId="23">
    <w:abstractNumId w:val="8"/>
  </w:num>
  <w:num w:numId="24">
    <w:abstractNumId w:val="18"/>
  </w:num>
  <w:num w:numId="25">
    <w:abstractNumId w:val="22"/>
  </w:num>
  <w:num w:numId="26">
    <w:abstractNumId w:val="10"/>
  </w:num>
  <w:num w:numId="27">
    <w:abstractNumId w:val="13"/>
  </w:num>
  <w:num w:numId="28">
    <w:abstractNumId w:val="21"/>
  </w:num>
  <w:num w:numId="29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94103C"/>
    <w:rsid w:val="00014E02"/>
    <w:rsid w:val="0002589D"/>
    <w:rsid w:val="000276AF"/>
    <w:rsid w:val="00034CC5"/>
    <w:rsid w:val="000446A2"/>
    <w:rsid w:val="000511B4"/>
    <w:rsid w:val="00055391"/>
    <w:rsid w:val="00064357"/>
    <w:rsid w:val="00064603"/>
    <w:rsid w:val="000663A9"/>
    <w:rsid w:val="0007380E"/>
    <w:rsid w:val="00097F37"/>
    <w:rsid w:val="000A0AA0"/>
    <w:rsid w:val="000C266F"/>
    <w:rsid w:val="000D0243"/>
    <w:rsid w:val="000D0787"/>
    <w:rsid w:val="000D25F7"/>
    <w:rsid w:val="000E2A48"/>
    <w:rsid w:val="000E58EC"/>
    <w:rsid w:val="0010343A"/>
    <w:rsid w:val="001059D0"/>
    <w:rsid w:val="00115E28"/>
    <w:rsid w:val="00126EAC"/>
    <w:rsid w:val="001303EC"/>
    <w:rsid w:val="00133C82"/>
    <w:rsid w:val="00134F1A"/>
    <w:rsid w:val="00140A51"/>
    <w:rsid w:val="00143479"/>
    <w:rsid w:val="001473FC"/>
    <w:rsid w:val="0015040B"/>
    <w:rsid w:val="0016275E"/>
    <w:rsid w:val="00171BB2"/>
    <w:rsid w:val="001904A4"/>
    <w:rsid w:val="0019080B"/>
    <w:rsid w:val="00191301"/>
    <w:rsid w:val="0019156C"/>
    <w:rsid w:val="001B0D7C"/>
    <w:rsid w:val="001B5E13"/>
    <w:rsid w:val="001C049D"/>
    <w:rsid w:val="001D227F"/>
    <w:rsid w:val="001E417C"/>
    <w:rsid w:val="001E5754"/>
    <w:rsid w:val="001F1EE0"/>
    <w:rsid w:val="001F205C"/>
    <w:rsid w:val="002107C4"/>
    <w:rsid w:val="00225624"/>
    <w:rsid w:val="0023041E"/>
    <w:rsid w:val="00236B1E"/>
    <w:rsid w:val="002709CD"/>
    <w:rsid w:val="0028370B"/>
    <w:rsid w:val="00290A49"/>
    <w:rsid w:val="002A2E6E"/>
    <w:rsid w:val="002C1100"/>
    <w:rsid w:val="002F644C"/>
    <w:rsid w:val="003003A6"/>
    <w:rsid w:val="00306091"/>
    <w:rsid w:val="0031B6A2"/>
    <w:rsid w:val="0032038A"/>
    <w:rsid w:val="00322A53"/>
    <w:rsid w:val="003476AA"/>
    <w:rsid w:val="00353D26"/>
    <w:rsid w:val="00371616"/>
    <w:rsid w:val="0038368B"/>
    <w:rsid w:val="00393154"/>
    <w:rsid w:val="003952E0"/>
    <w:rsid w:val="003A5CEA"/>
    <w:rsid w:val="003C1C71"/>
    <w:rsid w:val="003C5DBD"/>
    <w:rsid w:val="003F0754"/>
    <w:rsid w:val="003F12F6"/>
    <w:rsid w:val="004029D9"/>
    <w:rsid w:val="00433F61"/>
    <w:rsid w:val="00446593"/>
    <w:rsid w:val="00450026"/>
    <w:rsid w:val="004508AF"/>
    <w:rsid w:val="004575D9"/>
    <w:rsid w:val="00462F69"/>
    <w:rsid w:val="00484785"/>
    <w:rsid w:val="004914D8"/>
    <w:rsid w:val="0049314F"/>
    <w:rsid w:val="004A60B2"/>
    <w:rsid w:val="004A6E23"/>
    <w:rsid w:val="004B24A1"/>
    <w:rsid w:val="004C4DF6"/>
    <w:rsid w:val="004C731E"/>
    <w:rsid w:val="004D200C"/>
    <w:rsid w:val="004F73B2"/>
    <w:rsid w:val="00500588"/>
    <w:rsid w:val="00503A88"/>
    <w:rsid w:val="005055E4"/>
    <w:rsid w:val="00506B00"/>
    <w:rsid w:val="005107E2"/>
    <w:rsid w:val="005124BD"/>
    <w:rsid w:val="00520831"/>
    <w:rsid w:val="00543F42"/>
    <w:rsid w:val="0055063D"/>
    <w:rsid w:val="0055441E"/>
    <w:rsid w:val="005556F2"/>
    <w:rsid w:val="00562D4C"/>
    <w:rsid w:val="0056375B"/>
    <w:rsid w:val="00570987"/>
    <w:rsid w:val="00573133"/>
    <w:rsid w:val="00587233"/>
    <w:rsid w:val="005933E2"/>
    <w:rsid w:val="00593996"/>
    <w:rsid w:val="0059E2A4"/>
    <w:rsid w:val="005B290C"/>
    <w:rsid w:val="005B6BEA"/>
    <w:rsid w:val="005C3922"/>
    <w:rsid w:val="005C645E"/>
    <w:rsid w:val="005D0B72"/>
    <w:rsid w:val="005F093F"/>
    <w:rsid w:val="005F381C"/>
    <w:rsid w:val="005F6B58"/>
    <w:rsid w:val="005F76B8"/>
    <w:rsid w:val="005F7D56"/>
    <w:rsid w:val="00605C38"/>
    <w:rsid w:val="00606FDA"/>
    <w:rsid w:val="006100B2"/>
    <w:rsid w:val="006144B3"/>
    <w:rsid w:val="00616009"/>
    <w:rsid w:val="006162F3"/>
    <w:rsid w:val="00620C35"/>
    <w:rsid w:val="006329D9"/>
    <w:rsid w:val="00640088"/>
    <w:rsid w:val="00643AF8"/>
    <w:rsid w:val="00645570"/>
    <w:rsid w:val="00672467"/>
    <w:rsid w:val="00683FB3"/>
    <w:rsid w:val="00684740"/>
    <w:rsid w:val="006959E5"/>
    <w:rsid w:val="00696554"/>
    <w:rsid w:val="006A3CDE"/>
    <w:rsid w:val="006B022F"/>
    <w:rsid w:val="006B7CD0"/>
    <w:rsid w:val="006C258F"/>
    <w:rsid w:val="006D3EB4"/>
    <w:rsid w:val="006D5FB7"/>
    <w:rsid w:val="006F061E"/>
    <w:rsid w:val="007370D1"/>
    <w:rsid w:val="0076269E"/>
    <w:rsid w:val="0076582F"/>
    <w:rsid w:val="007677B6"/>
    <w:rsid w:val="007A05D1"/>
    <w:rsid w:val="007A1A14"/>
    <w:rsid w:val="007A7B7D"/>
    <w:rsid w:val="007D36C6"/>
    <w:rsid w:val="007D809A"/>
    <w:rsid w:val="007F47DF"/>
    <w:rsid w:val="00802B2A"/>
    <w:rsid w:val="008129D7"/>
    <w:rsid w:val="008177EB"/>
    <w:rsid w:val="00822971"/>
    <w:rsid w:val="008537ED"/>
    <w:rsid w:val="0088454B"/>
    <w:rsid w:val="00886E2C"/>
    <w:rsid w:val="00887D1B"/>
    <w:rsid w:val="00892D01"/>
    <w:rsid w:val="0089301E"/>
    <w:rsid w:val="008A18B0"/>
    <w:rsid w:val="008A1E7F"/>
    <w:rsid w:val="008A2080"/>
    <w:rsid w:val="008B386C"/>
    <w:rsid w:val="008B7D85"/>
    <w:rsid w:val="008C123F"/>
    <w:rsid w:val="008C4BDD"/>
    <w:rsid w:val="008D5515"/>
    <w:rsid w:val="008E63BB"/>
    <w:rsid w:val="008F2249"/>
    <w:rsid w:val="00910C49"/>
    <w:rsid w:val="009128B9"/>
    <w:rsid w:val="0092419A"/>
    <w:rsid w:val="00924A44"/>
    <w:rsid w:val="00925A25"/>
    <w:rsid w:val="00926D6A"/>
    <w:rsid w:val="00934E69"/>
    <w:rsid w:val="00944795"/>
    <w:rsid w:val="009527E9"/>
    <w:rsid w:val="0095363E"/>
    <w:rsid w:val="00954AA5"/>
    <w:rsid w:val="00962780"/>
    <w:rsid w:val="00962D25"/>
    <w:rsid w:val="00972D49"/>
    <w:rsid w:val="0098326B"/>
    <w:rsid w:val="0098718C"/>
    <w:rsid w:val="009A4385"/>
    <w:rsid w:val="009B00D3"/>
    <w:rsid w:val="009B20CF"/>
    <w:rsid w:val="009B38FB"/>
    <w:rsid w:val="009B3EEE"/>
    <w:rsid w:val="009B3FC0"/>
    <w:rsid w:val="009B6C63"/>
    <w:rsid w:val="009C2EF8"/>
    <w:rsid w:val="009D1E4D"/>
    <w:rsid w:val="009E7794"/>
    <w:rsid w:val="00A014E6"/>
    <w:rsid w:val="00A02831"/>
    <w:rsid w:val="00A1063F"/>
    <w:rsid w:val="00A2098F"/>
    <w:rsid w:val="00A314BD"/>
    <w:rsid w:val="00A4004A"/>
    <w:rsid w:val="00A429B3"/>
    <w:rsid w:val="00A526BE"/>
    <w:rsid w:val="00A54E86"/>
    <w:rsid w:val="00A67209"/>
    <w:rsid w:val="00A7200E"/>
    <w:rsid w:val="00A77F3D"/>
    <w:rsid w:val="00A81CF1"/>
    <w:rsid w:val="00A82923"/>
    <w:rsid w:val="00A90FC6"/>
    <w:rsid w:val="00A92F62"/>
    <w:rsid w:val="00AA09C8"/>
    <w:rsid w:val="00AA5E7C"/>
    <w:rsid w:val="00AB3F70"/>
    <w:rsid w:val="00AB7729"/>
    <w:rsid w:val="00AC4B4F"/>
    <w:rsid w:val="00AC767F"/>
    <w:rsid w:val="00AD4E2E"/>
    <w:rsid w:val="00AE0C26"/>
    <w:rsid w:val="00B001D1"/>
    <w:rsid w:val="00B13158"/>
    <w:rsid w:val="00B16B5F"/>
    <w:rsid w:val="00B322E4"/>
    <w:rsid w:val="00B44E70"/>
    <w:rsid w:val="00B54948"/>
    <w:rsid w:val="00B60E16"/>
    <w:rsid w:val="00B64E2D"/>
    <w:rsid w:val="00B6609A"/>
    <w:rsid w:val="00B71F4F"/>
    <w:rsid w:val="00B777D6"/>
    <w:rsid w:val="00B86587"/>
    <w:rsid w:val="00BA6AB7"/>
    <w:rsid w:val="00BB3E21"/>
    <w:rsid w:val="00BB7059"/>
    <w:rsid w:val="00BB77F4"/>
    <w:rsid w:val="00BB77F7"/>
    <w:rsid w:val="00BD1782"/>
    <w:rsid w:val="00BE1570"/>
    <w:rsid w:val="00C12B01"/>
    <w:rsid w:val="00C40359"/>
    <w:rsid w:val="00C42A45"/>
    <w:rsid w:val="00C45CBF"/>
    <w:rsid w:val="00C50405"/>
    <w:rsid w:val="00C52038"/>
    <w:rsid w:val="00C70483"/>
    <w:rsid w:val="00C7075E"/>
    <w:rsid w:val="00C72C80"/>
    <w:rsid w:val="00C7475F"/>
    <w:rsid w:val="00C7526C"/>
    <w:rsid w:val="00C92E5A"/>
    <w:rsid w:val="00CA213E"/>
    <w:rsid w:val="00CB6F96"/>
    <w:rsid w:val="00CC1535"/>
    <w:rsid w:val="00CD351A"/>
    <w:rsid w:val="00CE2710"/>
    <w:rsid w:val="00CE5EFB"/>
    <w:rsid w:val="00CE75B2"/>
    <w:rsid w:val="00CF2489"/>
    <w:rsid w:val="00CF44E4"/>
    <w:rsid w:val="00CF5165"/>
    <w:rsid w:val="00D02DDD"/>
    <w:rsid w:val="00D44A2E"/>
    <w:rsid w:val="00D476C1"/>
    <w:rsid w:val="00D50E54"/>
    <w:rsid w:val="00D67B86"/>
    <w:rsid w:val="00D7051B"/>
    <w:rsid w:val="00D71C5C"/>
    <w:rsid w:val="00D76156"/>
    <w:rsid w:val="00D92D6C"/>
    <w:rsid w:val="00D93E91"/>
    <w:rsid w:val="00DB2E42"/>
    <w:rsid w:val="00DB72DF"/>
    <w:rsid w:val="00DC2DEF"/>
    <w:rsid w:val="00DD2F1A"/>
    <w:rsid w:val="00DD60B4"/>
    <w:rsid w:val="00DE196A"/>
    <w:rsid w:val="00DE2B23"/>
    <w:rsid w:val="00DE5111"/>
    <w:rsid w:val="00E037C0"/>
    <w:rsid w:val="00E1109E"/>
    <w:rsid w:val="00E12B6E"/>
    <w:rsid w:val="00E133F3"/>
    <w:rsid w:val="00E174C1"/>
    <w:rsid w:val="00E2180F"/>
    <w:rsid w:val="00E21EF1"/>
    <w:rsid w:val="00E3727B"/>
    <w:rsid w:val="00E4018E"/>
    <w:rsid w:val="00E406DE"/>
    <w:rsid w:val="00E44CA6"/>
    <w:rsid w:val="00E52188"/>
    <w:rsid w:val="00E5557D"/>
    <w:rsid w:val="00E613E7"/>
    <w:rsid w:val="00E65DF5"/>
    <w:rsid w:val="00E702C5"/>
    <w:rsid w:val="00E708A9"/>
    <w:rsid w:val="00E85E2A"/>
    <w:rsid w:val="00E91C00"/>
    <w:rsid w:val="00EA7616"/>
    <w:rsid w:val="00EB5304"/>
    <w:rsid w:val="00EC2620"/>
    <w:rsid w:val="00ED1030"/>
    <w:rsid w:val="00ED333A"/>
    <w:rsid w:val="00EE2899"/>
    <w:rsid w:val="00EE30C5"/>
    <w:rsid w:val="00EE5163"/>
    <w:rsid w:val="00EF2BD1"/>
    <w:rsid w:val="00F101B8"/>
    <w:rsid w:val="00F10AFC"/>
    <w:rsid w:val="00F3529E"/>
    <w:rsid w:val="00F3738D"/>
    <w:rsid w:val="00F409FB"/>
    <w:rsid w:val="00F458A8"/>
    <w:rsid w:val="00F53936"/>
    <w:rsid w:val="00F8600A"/>
    <w:rsid w:val="00F92B8F"/>
    <w:rsid w:val="00F92DDA"/>
    <w:rsid w:val="00F9399C"/>
    <w:rsid w:val="00FA1F61"/>
    <w:rsid w:val="00FC0381"/>
    <w:rsid w:val="00FC26D1"/>
    <w:rsid w:val="00FC3044"/>
    <w:rsid w:val="00FC736D"/>
    <w:rsid w:val="00FC7C78"/>
    <w:rsid w:val="00FF461F"/>
    <w:rsid w:val="01551BB7"/>
    <w:rsid w:val="01729F3F"/>
    <w:rsid w:val="017A178B"/>
    <w:rsid w:val="017B222E"/>
    <w:rsid w:val="019CDE89"/>
    <w:rsid w:val="019DC3B7"/>
    <w:rsid w:val="020031D5"/>
    <w:rsid w:val="020E1C58"/>
    <w:rsid w:val="023C5D9D"/>
    <w:rsid w:val="02A1113A"/>
    <w:rsid w:val="02DC7766"/>
    <w:rsid w:val="02E66856"/>
    <w:rsid w:val="02E773CE"/>
    <w:rsid w:val="02F561FE"/>
    <w:rsid w:val="03017DB6"/>
    <w:rsid w:val="033306EE"/>
    <w:rsid w:val="0335B221"/>
    <w:rsid w:val="033C0892"/>
    <w:rsid w:val="03529F5A"/>
    <w:rsid w:val="035B4277"/>
    <w:rsid w:val="038E6B11"/>
    <w:rsid w:val="03BE9EF8"/>
    <w:rsid w:val="03EED826"/>
    <w:rsid w:val="040C4128"/>
    <w:rsid w:val="0419D384"/>
    <w:rsid w:val="0481BC1A"/>
    <w:rsid w:val="04ADABCC"/>
    <w:rsid w:val="04F1DF84"/>
    <w:rsid w:val="04F75DEF"/>
    <w:rsid w:val="0516F064"/>
    <w:rsid w:val="052B9B22"/>
    <w:rsid w:val="055798E2"/>
    <w:rsid w:val="059CBC58"/>
    <w:rsid w:val="061296FB"/>
    <w:rsid w:val="0662FF58"/>
    <w:rsid w:val="0665F96E"/>
    <w:rsid w:val="0675D49A"/>
    <w:rsid w:val="06773965"/>
    <w:rsid w:val="067B35BF"/>
    <w:rsid w:val="068D82D3"/>
    <w:rsid w:val="069AC9C9"/>
    <w:rsid w:val="06E66F1E"/>
    <w:rsid w:val="072B15A3"/>
    <w:rsid w:val="07577BAD"/>
    <w:rsid w:val="0783CD7A"/>
    <w:rsid w:val="079E933D"/>
    <w:rsid w:val="079F452A"/>
    <w:rsid w:val="07B5F64E"/>
    <w:rsid w:val="07C8D321"/>
    <w:rsid w:val="07CFD717"/>
    <w:rsid w:val="07E42D05"/>
    <w:rsid w:val="080829BA"/>
    <w:rsid w:val="08335488"/>
    <w:rsid w:val="08338216"/>
    <w:rsid w:val="08395738"/>
    <w:rsid w:val="084A3CA8"/>
    <w:rsid w:val="0852165F"/>
    <w:rsid w:val="086D8A56"/>
    <w:rsid w:val="08AA6842"/>
    <w:rsid w:val="08C36441"/>
    <w:rsid w:val="08D64636"/>
    <w:rsid w:val="08E19A1D"/>
    <w:rsid w:val="0932F821"/>
    <w:rsid w:val="0964A382"/>
    <w:rsid w:val="0976E8AC"/>
    <w:rsid w:val="09F50175"/>
    <w:rsid w:val="0A53EB04"/>
    <w:rsid w:val="0A591673"/>
    <w:rsid w:val="0A8B626B"/>
    <w:rsid w:val="0A97EE2F"/>
    <w:rsid w:val="0AA4FFB6"/>
    <w:rsid w:val="0AE5CE76"/>
    <w:rsid w:val="0AEDF14C"/>
    <w:rsid w:val="0B145745"/>
    <w:rsid w:val="0B1C4182"/>
    <w:rsid w:val="0B291187"/>
    <w:rsid w:val="0B2AE859"/>
    <w:rsid w:val="0B56CA5A"/>
    <w:rsid w:val="0B7A24F5"/>
    <w:rsid w:val="0BA786E2"/>
    <w:rsid w:val="0C12E07E"/>
    <w:rsid w:val="0C1F22E7"/>
    <w:rsid w:val="0C8F5626"/>
    <w:rsid w:val="0C9747F6"/>
    <w:rsid w:val="0D0F74DE"/>
    <w:rsid w:val="0D47F52B"/>
    <w:rsid w:val="0D6DCCA3"/>
    <w:rsid w:val="0D922FB4"/>
    <w:rsid w:val="0DED0DFE"/>
    <w:rsid w:val="0E0417FF"/>
    <w:rsid w:val="0E0E34B2"/>
    <w:rsid w:val="0E5299A8"/>
    <w:rsid w:val="0E5B478D"/>
    <w:rsid w:val="0E8BB993"/>
    <w:rsid w:val="0EA70FC3"/>
    <w:rsid w:val="0EA7948A"/>
    <w:rsid w:val="0EA92922"/>
    <w:rsid w:val="0ECCEADE"/>
    <w:rsid w:val="0EE75044"/>
    <w:rsid w:val="0EF30AF9"/>
    <w:rsid w:val="0F0C0C44"/>
    <w:rsid w:val="0F1F64A2"/>
    <w:rsid w:val="0F37A88B"/>
    <w:rsid w:val="0F3C1658"/>
    <w:rsid w:val="0F450F04"/>
    <w:rsid w:val="0F9FE860"/>
    <w:rsid w:val="0FB42C0B"/>
    <w:rsid w:val="0FF717EE"/>
    <w:rsid w:val="0FFF193F"/>
    <w:rsid w:val="101E0655"/>
    <w:rsid w:val="103E9E0D"/>
    <w:rsid w:val="1042C707"/>
    <w:rsid w:val="1044E820"/>
    <w:rsid w:val="10889725"/>
    <w:rsid w:val="109F0D97"/>
    <w:rsid w:val="10C827AC"/>
    <w:rsid w:val="10F9A4AF"/>
    <w:rsid w:val="1120CC1F"/>
    <w:rsid w:val="114DFA4F"/>
    <w:rsid w:val="11512A59"/>
    <w:rsid w:val="116C4D36"/>
    <w:rsid w:val="1170AC9D"/>
    <w:rsid w:val="1192E84F"/>
    <w:rsid w:val="119EF8B4"/>
    <w:rsid w:val="11C16ED0"/>
    <w:rsid w:val="11E17C05"/>
    <w:rsid w:val="11E7CB1A"/>
    <w:rsid w:val="1257ECED"/>
    <w:rsid w:val="1262F9AF"/>
    <w:rsid w:val="12955CE4"/>
    <w:rsid w:val="12A737C8"/>
    <w:rsid w:val="12CE0F9A"/>
    <w:rsid w:val="12CE82AD"/>
    <w:rsid w:val="12E78A4B"/>
    <w:rsid w:val="1305B46B"/>
    <w:rsid w:val="130FF3FC"/>
    <w:rsid w:val="1325CFB6"/>
    <w:rsid w:val="1337B86C"/>
    <w:rsid w:val="13795726"/>
    <w:rsid w:val="1396D368"/>
    <w:rsid w:val="13A5B7C7"/>
    <w:rsid w:val="13B17B81"/>
    <w:rsid w:val="13BE5CD8"/>
    <w:rsid w:val="13D0C4DB"/>
    <w:rsid w:val="1449B09F"/>
    <w:rsid w:val="14618960"/>
    <w:rsid w:val="14808921"/>
    <w:rsid w:val="148B06A3"/>
    <w:rsid w:val="14A75629"/>
    <w:rsid w:val="14E65C56"/>
    <w:rsid w:val="151F6BDC"/>
    <w:rsid w:val="15299786"/>
    <w:rsid w:val="15449246"/>
    <w:rsid w:val="15691F35"/>
    <w:rsid w:val="1585FCDA"/>
    <w:rsid w:val="15B6E058"/>
    <w:rsid w:val="1606236F"/>
    <w:rsid w:val="160C7FE2"/>
    <w:rsid w:val="1621A6EB"/>
    <w:rsid w:val="163B3072"/>
    <w:rsid w:val="1670F898"/>
    <w:rsid w:val="16A465EA"/>
    <w:rsid w:val="16EFCB45"/>
    <w:rsid w:val="16F1EDC3"/>
    <w:rsid w:val="16F98414"/>
    <w:rsid w:val="1706F371"/>
    <w:rsid w:val="17397E99"/>
    <w:rsid w:val="1754C303"/>
    <w:rsid w:val="1756A893"/>
    <w:rsid w:val="176DC3B4"/>
    <w:rsid w:val="17B39FDF"/>
    <w:rsid w:val="17B7ADD5"/>
    <w:rsid w:val="17C4B169"/>
    <w:rsid w:val="17D2EA83"/>
    <w:rsid w:val="181844B7"/>
    <w:rsid w:val="184941C2"/>
    <w:rsid w:val="189B5C5D"/>
    <w:rsid w:val="18B99937"/>
    <w:rsid w:val="18D72C5B"/>
    <w:rsid w:val="18F4D14E"/>
    <w:rsid w:val="18F897F8"/>
    <w:rsid w:val="19038CDD"/>
    <w:rsid w:val="19169DF4"/>
    <w:rsid w:val="19176291"/>
    <w:rsid w:val="1953FA44"/>
    <w:rsid w:val="19698C75"/>
    <w:rsid w:val="1974115D"/>
    <w:rsid w:val="19923B63"/>
    <w:rsid w:val="19C06978"/>
    <w:rsid w:val="19C9ECEF"/>
    <w:rsid w:val="1A10DD0A"/>
    <w:rsid w:val="1A315F08"/>
    <w:rsid w:val="1A445BA3"/>
    <w:rsid w:val="1A671712"/>
    <w:rsid w:val="1ABB425B"/>
    <w:rsid w:val="1AE7790E"/>
    <w:rsid w:val="1AE82CD9"/>
    <w:rsid w:val="1B3485C3"/>
    <w:rsid w:val="1B649B26"/>
    <w:rsid w:val="1B79F641"/>
    <w:rsid w:val="1B8AD1D1"/>
    <w:rsid w:val="1BDFD52D"/>
    <w:rsid w:val="1C234C0C"/>
    <w:rsid w:val="1C2FF816"/>
    <w:rsid w:val="1C60CEEF"/>
    <w:rsid w:val="1C6FDE93"/>
    <w:rsid w:val="1CA07975"/>
    <w:rsid w:val="1CC033B6"/>
    <w:rsid w:val="1CDD1991"/>
    <w:rsid w:val="1D14BCB2"/>
    <w:rsid w:val="1D242D8E"/>
    <w:rsid w:val="1D7C70A9"/>
    <w:rsid w:val="1DCA71AB"/>
    <w:rsid w:val="1DEBCE3F"/>
    <w:rsid w:val="1E1835DD"/>
    <w:rsid w:val="1E2DD16A"/>
    <w:rsid w:val="1E65D81E"/>
    <w:rsid w:val="1E99FA28"/>
    <w:rsid w:val="1EA39DE1"/>
    <w:rsid w:val="1ECA6599"/>
    <w:rsid w:val="1ECDD684"/>
    <w:rsid w:val="1EF2089C"/>
    <w:rsid w:val="1F1553D1"/>
    <w:rsid w:val="1F3797D9"/>
    <w:rsid w:val="1F3D7D90"/>
    <w:rsid w:val="1F41E0A7"/>
    <w:rsid w:val="1F4475E8"/>
    <w:rsid w:val="1F5D20B9"/>
    <w:rsid w:val="1F6A2341"/>
    <w:rsid w:val="1F70FC16"/>
    <w:rsid w:val="1F7E57B0"/>
    <w:rsid w:val="1F9298F8"/>
    <w:rsid w:val="1F9381FA"/>
    <w:rsid w:val="1F9B8BE3"/>
    <w:rsid w:val="1FA7CB6F"/>
    <w:rsid w:val="1FACB416"/>
    <w:rsid w:val="1FC10691"/>
    <w:rsid w:val="1FD7B78F"/>
    <w:rsid w:val="1FDC37F1"/>
    <w:rsid w:val="203049C0"/>
    <w:rsid w:val="20442175"/>
    <w:rsid w:val="2049A0F8"/>
    <w:rsid w:val="2067F34E"/>
    <w:rsid w:val="2096AD8B"/>
    <w:rsid w:val="20A068F5"/>
    <w:rsid w:val="20BE3068"/>
    <w:rsid w:val="216F2B5A"/>
    <w:rsid w:val="217F835A"/>
    <w:rsid w:val="21A84BBA"/>
    <w:rsid w:val="21F4C09A"/>
    <w:rsid w:val="22327DEC"/>
    <w:rsid w:val="2242D584"/>
    <w:rsid w:val="22439FCD"/>
    <w:rsid w:val="227FEBC2"/>
    <w:rsid w:val="22B0C526"/>
    <w:rsid w:val="22CB47F1"/>
    <w:rsid w:val="22DFCCFA"/>
    <w:rsid w:val="22F2AB0D"/>
    <w:rsid w:val="23428111"/>
    <w:rsid w:val="234D0DD5"/>
    <w:rsid w:val="238CC711"/>
    <w:rsid w:val="23DAEEF5"/>
    <w:rsid w:val="23E0A0B6"/>
    <w:rsid w:val="24186040"/>
    <w:rsid w:val="241DE1D0"/>
    <w:rsid w:val="241E6A7C"/>
    <w:rsid w:val="24858CF3"/>
    <w:rsid w:val="248EB4C0"/>
    <w:rsid w:val="24A98CCE"/>
    <w:rsid w:val="24AE8E56"/>
    <w:rsid w:val="24CE2FA0"/>
    <w:rsid w:val="25102F7B"/>
    <w:rsid w:val="251CB5D0"/>
    <w:rsid w:val="253D7156"/>
    <w:rsid w:val="25589F00"/>
    <w:rsid w:val="256180BA"/>
    <w:rsid w:val="25DCBD3C"/>
    <w:rsid w:val="25E778B7"/>
    <w:rsid w:val="25EE18F2"/>
    <w:rsid w:val="25F92F5C"/>
    <w:rsid w:val="2604BC19"/>
    <w:rsid w:val="26609379"/>
    <w:rsid w:val="2674F4D2"/>
    <w:rsid w:val="26AABB0D"/>
    <w:rsid w:val="26CFE1D1"/>
    <w:rsid w:val="26D80828"/>
    <w:rsid w:val="26F72881"/>
    <w:rsid w:val="27114C77"/>
    <w:rsid w:val="2724C6CC"/>
    <w:rsid w:val="2736AAE4"/>
    <w:rsid w:val="273756FF"/>
    <w:rsid w:val="274813CE"/>
    <w:rsid w:val="2781E022"/>
    <w:rsid w:val="27AD97D6"/>
    <w:rsid w:val="27B4CA11"/>
    <w:rsid w:val="27C5FD18"/>
    <w:rsid w:val="27D750A8"/>
    <w:rsid w:val="27FD083B"/>
    <w:rsid w:val="283557A4"/>
    <w:rsid w:val="284157FF"/>
    <w:rsid w:val="289A4659"/>
    <w:rsid w:val="28DAED1D"/>
    <w:rsid w:val="2914C1D5"/>
    <w:rsid w:val="2948B444"/>
    <w:rsid w:val="2961CA55"/>
    <w:rsid w:val="297B4BEF"/>
    <w:rsid w:val="297E804C"/>
    <w:rsid w:val="298C0211"/>
    <w:rsid w:val="2994103C"/>
    <w:rsid w:val="299AA4C9"/>
    <w:rsid w:val="29DAD689"/>
    <w:rsid w:val="29E568C2"/>
    <w:rsid w:val="2A1F64CA"/>
    <w:rsid w:val="2A307D7A"/>
    <w:rsid w:val="2A378906"/>
    <w:rsid w:val="2A37E01B"/>
    <w:rsid w:val="2A380CF7"/>
    <w:rsid w:val="2A4F3626"/>
    <w:rsid w:val="2A573E04"/>
    <w:rsid w:val="2A737332"/>
    <w:rsid w:val="2A810171"/>
    <w:rsid w:val="2AB96DB4"/>
    <w:rsid w:val="2AC2B2E2"/>
    <w:rsid w:val="2AE7FD8B"/>
    <w:rsid w:val="2B33009D"/>
    <w:rsid w:val="2B80FE5B"/>
    <w:rsid w:val="2BD7232B"/>
    <w:rsid w:val="2BF1C428"/>
    <w:rsid w:val="2BF21396"/>
    <w:rsid w:val="2C07F53C"/>
    <w:rsid w:val="2C0DCCA2"/>
    <w:rsid w:val="2CA9AC56"/>
    <w:rsid w:val="2CB46C48"/>
    <w:rsid w:val="2CC3A1CC"/>
    <w:rsid w:val="2CDB8008"/>
    <w:rsid w:val="2CDD7ABD"/>
    <w:rsid w:val="2D15130F"/>
    <w:rsid w:val="2D1D0984"/>
    <w:rsid w:val="2D662353"/>
    <w:rsid w:val="2D6C3561"/>
    <w:rsid w:val="2D72E3F5"/>
    <w:rsid w:val="2D99F5C3"/>
    <w:rsid w:val="2DA1229F"/>
    <w:rsid w:val="2DBCAE34"/>
    <w:rsid w:val="2DC4C416"/>
    <w:rsid w:val="2DCC57A0"/>
    <w:rsid w:val="2E126DCD"/>
    <w:rsid w:val="2E12B448"/>
    <w:rsid w:val="2E14F059"/>
    <w:rsid w:val="2E3CF2D6"/>
    <w:rsid w:val="2E9CDBFF"/>
    <w:rsid w:val="2EB29085"/>
    <w:rsid w:val="2EBF392F"/>
    <w:rsid w:val="2EC0C73D"/>
    <w:rsid w:val="2F0A26D6"/>
    <w:rsid w:val="2F56A855"/>
    <w:rsid w:val="2FB202A4"/>
    <w:rsid w:val="2FCD71E0"/>
    <w:rsid w:val="2FD97C50"/>
    <w:rsid w:val="2FE14D18"/>
    <w:rsid w:val="2FE8F17D"/>
    <w:rsid w:val="2FF23CCC"/>
    <w:rsid w:val="3019991B"/>
    <w:rsid w:val="3038F077"/>
    <w:rsid w:val="3039A246"/>
    <w:rsid w:val="303CA5D4"/>
    <w:rsid w:val="30776275"/>
    <w:rsid w:val="30798398"/>
    <w:rsid w:val="3084474A"/>
    <w:rsid w:val="308DA22D"/>
    <w:rsid w:val="30DCC5EE"/>
    <w:rsid w:val="310DE6C5"/>
    <w:rsid w:val="3121B408"/>
    <w:rsid w:val="314AF450"/>
    <w:rsid w:val="315DE608"/>
    <w:rsid w:val="31757FAD"/>
    <w:rsid w:val="317D1D79"/>
    <w:rsid w:val="31A404B0"/>
    <w:rsid w:val="31F0950A"/>
    <w:rsid w:val="31FAE7EC"/>
    <w:rsid w:val="3222DE54"/>
    <w:rsid w:val="32269CC3"/>
    <w:rsid w:val="3241B309"/>
    <w:rsid w:val="32474ADF"/>
    <w:rsid w:val="3297AD74"/>
    <w:rsid w:val="32A45FB8"/>
    <w:rsid w:val="32B77BC5"/>
    <w:rsid w:val="32DFF296"/>
    <w:rsid w:val="32E44C6B"/>
    <w:rsid w:val="330CDC52"/>
    <w:rsid w:val="335B6560"/>
    <w:rsid w:val="33914B8C"/>
    <w:rsid w:val="3394D467"/>
    <w:rsid w:val="33AD87A3"/>
    <w:rsid w:val="33E09DAE"/>
    <w:rsid w:val="33E20639"/>
    <w:rsid w:val="33EFECD1"/>
    <w:rsid w:val="344B7C95"/>
    <w:rsid w:val="3459FA86"/>
    <w:rsid w:val="345A4194"/>
    <w:rsid w:val="348994D9"/>
    <w:rsid w:val="34AD206F"/>
    <w:rsid w:val="34B02F72"/>
    <w:rsid w:val="34CDC84B"/>
    <w:rsid w:val="34D5FC2E"/>
    <w:rsid w:val="34E57684"/>
    <w:rsid w:val="34F44B54"/>
    <w:rsid w:val="34FB6DA1"/>
    <w:rsid w:val="352D1BED"/>
    <w:rsid w:val="3555A5CF"/>
    <w:rsid w:val="356C9F61"/>
    <w:rsid w:val="357C3712"/>
    <w:rsid w:val="358949D0"/>
    <w:rsid w:val="358AC23C"/>
    <w:rsid w:val="35997E2A"/>
    <w:rsid w:val="359A681A"/>
    <w:rsid w:val="359B666A"/>
    <w:rsid w:val="35A020CD"/>
    <w:rsid w:val="35CC6F15"/>
    <w:rsid w:val="36009FE2"/>
    <w:rsid w:val="36115D06"/>
    <w:rsid w:val="3621FE20"/>
    <w:rsid w:val="36646DBF"/>
    <w:rsid w:val="367775D3"/>
    <w:rsid w:val="3687AE79"/>
    <w:rsid w:val="3692F056"/>
    <w:rsid w:val="36EEE5DA"/>
    <w:rsid w:val="36EFA32D"/>
    <w:rsid w:val="36F7FFAF"/>
    <w:rsid w:val="3716D38F"/>
    <w:rsid w:val="372FDAB2"/>
    <w:rsid w:val="376D501E"/>
    <w:rsid w:val="37AD2D67"/>
    <w:rsid w:val="37C526D4"/>
    <w:rsid w:val="37C6C39D"/>
    <w:rsid w:val="37F36974"/>
    <w:rsid w:val="38064B87"/>
    <w:rsid w:val="38E6C7FC"/>
    <w:rsid w:val="393E1662"/>
    <w:rsid w:val="394BD699"/>
    <w:rsid w:val="395772A0"/>
    <w:rsid w:val="3988D495"/>
    <w:rsid w:val="3A19E7C9"/>
    <w:rsid w:val="3A53DB82"/>
    <w:rsid w:val="3A5F506E"/>
    <w:rsid w:val="3A6B0BEE"/>
    <w:rsid w:val="3A8996FC"/>
    <w:rsid w:val="3A9038CA"/>
    <w:rsid w:val="3A91AF3E"/>
    <w:rsid w:val="3AA1A22E"/>
    <w:rsid w:val="3AA70E5D"/>
    <w:rsid w:val="3AF43925"/>
    <w:rsid w:val="3B42A110"/>
    <w:rsid w:val="3B4F4E13"/>
    <w:rsid w:val="3B5E79B8"/>
    <w:rsid w:val="3BC73959"/>
    <w:rsid w:val="3BD591AD"/>
    <w:rsid w:val="3BE04096"/>
    <w:rsid w:val="3C8E3871"/>
    <w:rsid w:val="3C98F8C1"/>
    <w:rsid w:val="3CB07F9C"/>
    <w:rsid w:val="3CEBCCD6"/>
    <w:rsid w:val="3D02007F"/>
    <w:rsid w:val="3D0F38FB"/>
    <w:rsid w:val="3D4E18D6"/>
    <w:rsid w:val="3D51888B"/>
    <w:rsid w:val="3D592614"/>
    <w:rsid w:val="3D61C02C"/>
    <w:rsid w:val="3D8A711E"/>
    <w:rsid w:val="3DC0F4DE"/>
    <w:rsid w:val="3DDE6670"/>
    <w:rsid w:val="3DDF2F1A"/>
    <w:rsid w:val="3DE0254A"/>
    <w:rsid w:val="3DE16E36"/>
    <w:rsid w:val="3DE37587"/>
    <w:rsid w:val="3E346858"/>
    <w:rsid w:val="3E69A3AE"/>
    <w:rsid w:val="3E71D952"/>
    <w:rsid w:val="3EED58EC"/>
    <w:rsid w:val="3EFEDA1B"/>
    <w:rsid w:val="3F173B56"/>
    <w:rsid w:val="3F580BD1"/>
    <w:rsid w:val="3F5F8544"/>
    <w:rsid w:val="3F7CC59D"/>
    <w:rsid w:val="3FE01156"/>
    <w:rsid w:val="402AFA6F"/>
    <w:rsid w:val="403423D9"/>
    <w:rsid w:val="4040265F"/>
    <w:rsid w:val="4045ADD6"/>
    <w:rsid w:val="4051BAA5"/>
    <w:rsid w:val="4056D7E5"/>
    <w:rsid w:val="405B4D54"/>
    <w:rsid w:val="40B30BB7"/>
    <w:rsid w:val="40C37956"/>
    <w:rsid w:val="40CBBD79"/>
    <w:rsid w:val="40E7AB7C"/>
    <w:rsid w:val="413E99FC"/>
    <w:rsid w:val="416E1AEA"/>
    <w:rsid w:val="41B492DF"/>
    <w:rsid w:val="41B59420"/>
    <w:rsid w:val="41C6CAD0"/>
    <w:rsid w:val="41D37316"/>
    <w:rsid w:val="41F2A846"/>
    <w:rsid w:val="420ED0C1"/>
    <w:rsid w:val="42251611"/>
    <w:rsid w:val="422C6899"/>
    <w:rsid w:val="42367ADD"/>
    <w:rsid w:val="428E8CAF"/>
    <w:rsid w:val="42974E23"/>
    <w:rsid w:val="429B4E98"/>
    <w:rsid w:val="429E3371"/>
    <w:rsid w:val="42B6F517"/>
    <w:rsid w:val="42BF04FB"/>
    <w:rsid w:val="42C9BB52"/>
    <w:rsid w:val="43182EF8"/>
    <w:rsid w:val="4337230F"/>
    <w:rsid w:val="43D6D5D6"/>
    <w:rsid w:val="43D7A94D"/>
    <w:rsid w:val="4409AC3A"/>
    <w:rsid w:val="44327762"/>
    <w:rsid w:val="445F1B72"/>
    <w:rsid w:val="44665BCD"/>
    <w:rsid w:val="44DE1659"/>
    <w:rsid w:val="4519E3F0"/>
    <w:rsid w:val="4566AD02"/>
    <w:rsid w:val="456E1B9F"/>
    <w:rsid w:val="457B3C05"/>
    <w:rsid w:val="45813BEC"/>
    <w:rsid w:val="45943F23"/>
    <w:rsid w:val="45B02D45"/>
    <w:rsid w:val="45B328FC"/>
    <w:rsid w:val="45BFB857"/>
    <w:rsid w:val="45DD9D3F"/>
    <w:rsid w:val="45F96A4B"/>
    <w:rsid w:val="45FF2642"/>
    <w:rsid w:val="4621A9A9"/>
    <w:rsid w:val="465B0165"/>
    <w:rsid w:val="4661DE92"/>
    <w:rsid w:val="46A7802A"/>
    <w:rsid w:val="46B36F3F"/>
    <w:rsid w:val="46D80167"/>
    <w:rsid w:val="47333D30"/>
    <w:rsid w:val="4745AB11"/>
    <w:rsid w:val="47D70A72"/>
    <w:rsid w:val="47D76259"/>
    <w:rsid w:val="48093A3F"/>
    <w:rsid w:val="4849D45C"/>
    <w:rsid w:val="4849D894"/>
    <w:rsid w:val="48512E81"/>
    <w:rsid w:val="48B38799"/>
    <w:rsid w:val="48BE7CC1"/>
    <w:rsid w:val="49067679"/>
    <w:rsid w:val="4949E4E7"/>
    <w:rsid w:val="495F9116"/>
    <w:rsid w:val="4995A53F"/>
    <w:rsid w:val="4999945A"/>
    <w:rsid w:val="49A4EDCE"/>
    <w:rsid w:val="49CFCD8A"/>
    <w:rsid w:val="49EB2D48"/>
    <w:rsid w:val="49ECA87E"/>
    <w:rsid w:val="49F43383"/>
    <w:rsid w:val="4A177BA9"/>
    <w:rsid w:val="4A40E312"/>
    <w:rsid w:val="4A90CB5D"/>
    <w:rsid w:val="4AA489C5"/>
    <w:rsid w:val="4AC150FB"/>
    <w:rsid w:val="4B0C4B4C"/>
    <w:rsid w:val="4B1CE82C"/>
    <w:rsid w:val="4B3AD08F"/>
    <w:rsid w:val="4B5CE9EA"/>
    <w:rsid w:val="4B5F7768"/>
    <w:rsid w:val="4B6A0B13"/>
    <w:rsid w:val="4B971BDC"/>
    <w:rsid w:val="4BE50451"/>
    <w:rsid w:val="4C0A2338"/>
    <w:rsid w:val="4C19321F"/>
    <w:rsid w:val="4C2939E6"/>
    <w:rsid w:val="4C4F3818"/>
    <w:rsid w:val="4C860327"/>
    <w:rsid w:val="4CDC36F6"/>
    <w:rsid w:val="4CF7E026"/>
    <w:rsid w:val="4DA54582"/>
    <w:rsid w:val="4DB045C7"/>
    <w:rsid w:val="4DDD932B"/>
    <w:rsid w:val="4DE5DB52"/>
    <w:rsid w:val="4E1F728B"/>
    <w:rsid w:val="4E61BD90"/>
    <w:rsid w:val="4E797B21"/>
    <w:rsid w:val="4E8C257B"/>
    <w:rsid w:val="4EF0E2E0"/>
    <w:rsid w:val="4F14BF4E"/>
    <w:rsid w:val="4F1F94CD"/>
    <w:rsid w:val="4F2C2D09"/>
    <w:rsid w:val="4F6EA957"/>
    <w:rsid w:val="4F8ED667"/>
    <w:rsid w:val="4F93BC16"/>
    <w:rsid w:val="4FA39905"/>
    <w:rsid w:val="4FADD2F0"/>
    <w:rsid w:val="4FB580E1"/>
    <w:rsid w:val="4FBEB83F"/>
    <w:rsid w:val="4FC2D680"/>
    <w:rsid w:val="4FC8E403"/>
    <w:rsid w:val="50025A01"/>
    <w:rsid w:val="501C1D6C"/>
    <w:rsid w:val="501E2108"/>
    <w:rsid w:val="509C31B5"/>
    <w:rsid w:val="509C784C"/>
    <w:rsid w:val="509E1646"/>
    <w:rsid w:val="50E225D7"/>
    <w:rsid w:val="51207F2C"/>
    <w:rsid w:val="512EE890"/>
    <w:rsid w:val="5136E6C5"/>
    <w:rsid w:val="52108428"/>
    <w:rsid w:val="52133DDD"/>
    <w:rsid w:val="5269942D"/>
    <w:rsid w:val="528D115A"/>
    <w:rsid w:val="529991D4"/>
    <w:rsid w:val="52C1B9CF"/>
    <w:rsid w:val="52E0D90E"/>
    <w:rsid w:val="5303A35C"/>
    <w:rsid w:val="53264B95"/>
    <w:rsid w:val="5333B339"/>
    <w:rsid w:val="5359B27A"/>
    <w:rsid w:val="53635A96"/>
    <w:rsid w:val="538369B0"/>
    <w:rsid w:val="5397AC6B"/>
    <w:rsid w:val="53B49683"/>
    <w:rsid w:val="53C92E8D"/>
    <w:rsid w:val="53E05C5A"/>
    <w:rsid w:val="53F4E726"/>
    <w:rsid w:val="5410E76E"/>
    <w:rsid w:val="5432CDC5"/>
    <w:rsid w:val="54356235"/>
    <w:rsid w:val="54501007"/>
    <w:rsid w:val="54512FD4"/>
    <w:rsid w:val="549F1DBC"/>
    <w:rsid w:val="54B16513"/>
    <w:rsid w:val="550C964F"/>
    <w:rsid w:val="55211CE7"/>
    <w:rsid w:val="557362C1"/>
    <w:rsid w:val="557AC823"/>
    <w:rsid w:val="55CA1F39"/>
    <w:rsid w:val="55DE8D0F"/>
    <w:rsid w:val="56A9FE42"/>
    <w:rsid w:val="56C7E7BC"/>
    <w:rsid w:val="575E8FFA"/>
    <w:rsid w:val="579359F9"/>
    <w:rsid w:val="57F07B7B"/>
    <w:rsid w:val="5838DC41"/>
    <w:rsid w:val="584ACBAB"/>
    <w:rsid w:val="585B09EB"/>
    <w:rsid w:val="58B650B2"/>
    <w:rsid w:val="58CAE340"/>
    <w:rsid w:val="58D56836"/>
    <w:rsid w:val="58E5A8ED"/>
    <w:rsid w:val="58EC2BA9"/>
    <w:rsid w:val="58F20DF3"/>
    <w:rsid w:val="5948D5D9"/>
    <w:rsid w:val="5969F144"/>
    <w:rsid w:val="5989EF4E"/>
    <w:rsid w:val="5990D7B9"/>
    <w:rsid w:val="5994C468"/>
    <w:rsid w:val="59A39B27"/>
    <w:rsid w:val="59B0A5B1"/>
    <w:rsid w:val="59DDB614"/>
    <w:rsid w:val="59FC3319"/>
    <w:rsid w:val="59FCE146"/>
    <w:rsid w:val="5A009BFA"/>
    <w:rsid w:val="5A0A216A"/>
    <w:rsid w:val="5A16466D"/>
    <w:rsid w:val="5A2D0DF0"/>
    <w:rsid w:val="5A53B2C6"/>
    <w:rsid w:val="5B0DD53B"/>
    <w:rsid w:val="5B11CD7F"/>
    <w:rsid w:val="5BAC6DF4"/>
    <w:rsid w:val="5C0A128F"/>
    <w:rsid w:val="5C23CC6B"/>
    <w:rsid w:val="5C3B77CC"/>
    <w:rsid w:val="5C493BD4"/>
    <w:rsid w:val="5C6B1AF6"/>
    <w:rsid w:val="5C8DCDFD"/>
    <w:rsid w:val="5CA29FDB"/>
    <w:rsid w:val="5CB6A966"/>
    <w:rsid w:val="5CDEA97A"/>
    <w:rsid w:val="5D0EA955"/>
    <w:rsid w:val="5D256654"/>
    <w:rsid w:val="5D301DD0"/>
    <w:rsid w:val="5D4FB8B5"/>
    <w:rsid w:val="5D695E7D"/>
    <w:rsid w:val="5E04CB1C"/>
    <w:rsid w:val="5E714B48"/>
    <w:rsid w:val="5E951B8D"/>
    <w:rsid w:val="5EBDA220"/>
    <w:rsid w:val="5EC8FAEB"/>
    <w:rsid w:val="5F23384B"/>
    <w:rsid w:val="5F7EBAD0"/>
    <w:rsid w:val="5F94FF9B"/>
    <w:rsid w:val="5F9E390D"/>
    <w:rsid w:val="5FCC7869"/>
    <w:rsid w:val="602BDFC9"/>
    <w:rsid w:val="605A1666"/>
    <w:rsid w:val="60603035"/>
    <w:rsid w:val="606AFEC3"/>
    <w:rsid w:val="60A58399"/>
    <w:rsid w:val="60AF9FCE"/>
    <w:rsid w:val="60BDE718"/>
    <w:rsid w:val="60E5B940"/>
    <w:rsid w:val="60F278C7"/>
    <w:rsid w:val="611B0262"/>
    <w:rsid w:val="612D27C9"/>
    <w:rsid w:val="6131DC99"/>
    <w:rsid w:val="613C050D"/>
    <w:rsid w:val="615EADA7"/>
    <w:rsid w:val="616495E2"/>
    <w:rsid w:val="616F51B0"/>
    <w:rsid w:val="618007AA"/>
    <w:rsid w:val="618FFCBB"/>
    <w:rsid w:val="61D60B21"/>
    <w:rsid w:val="62105E6E"/>
    <w:rsid w:val="62438722"/>
    <w:rsid w:val="62604539"/>
    <w:rsid w:val="6262DF5D"/>
    <w:rsid w:val="62CBAE76"/>
    <w:rsid w:val="62ED1D48"/>
    <w:rsid w:val="63264C58"/>
    <w:rsid w:val="6362D9CA"/>
    <w:rsid w:val="6371DB82"/>
    <w:rsid w:val="6391395B"/>
    <w:rsid w:val="63B3A9B4"/>
    <w:rsid w:val="63F94095"/>
    <w:rsid w:val="6409AF24"/>
    <w:rsid w:val="6428E2A5"/>
    <w:rsid w:val="64393645"/>
    <w:rsid w:val="6452910F"/>
    <w:rsid w:val="64B5D626"/>
    <w:rsid w:val="64C28B24"/>
    <w:rsid w:val="64EABA5A"/>
    <w:rsid w:val="65055A2B"/>
    <w:rsid w:val="650968D6"/>
    <w:rsid w:val="650B5CF3"/>
    <w:rsid w:val="650DA12B"/>
    <w:rsid w:val="6526BC86"/>
    <w:rsid w:val="652BC79D"/>
    <w:rsid w:val="65477CCF"/>
    <w:rsid w:val="655BE17F"/>
    <w:rsid w:val="65A9DB6D"/>
    <w:rsid w:val="65BF8C63"/>
    <w:rsid w:val="661CECF8"/>
    <w:rsid w:val="665BED07"/>
    <w:rsid w:val="665CCB15"/>
    <w:rsid w:val="666B6A20"/>
    <w:rsid w:val="6696BA83"/>
    <w:rsid w:val="6697C23C"/>
    <w:rsid w:val="66AC5EC5"/>
    <w:rsid w:val="66BD0A8F"/>
    <w:rsid w:val="66F6DF7C"/>
    <w:rsid w:val="6715816F"/>
    <w:rsid w:val="67247D7C"/>
    <w:rsid w:val="67365080"/>
    <w:rsid w:val="676300FC"/>
    <w:rsid w:val="676DD3D0"/>
    <w:rsid w:val="67AE4320"/>
    <w:rsid w:val="67C99402"/>
    <w:rsid w:val="67F212BE"/>
    <w:rsid w:val="67F89B76"/>
    <w:rsid w:val="6818BBB0"/>
    <w:rsid w:val="6820EF49"/>
    <w:rsid w:val="684B5C09"/>
    <w:rsid w:val="6851AF23"/>
    <w:rsid w:val="686EB22B"/>
    <w:rsid w:val="6875010D"/>
    <w:rsid w:val="689A1C9C"/>
    <w:rsid w:val="68D570CC"/>
    <w:rsid w:val="68EA7B18"/>
    <w:rsid w:val="68F6C949"/>
    <w:rsid w:val="690A3CF9"/>
    <w:rsid w:val="69207907"/>
    <w:rsid w:val="692689FA"/>
    <w:rsid w:val="6947740D"/>
    <w:rsid w:val="6984B0F2"/>
    <w:rsid w:val="69A30AE2"/>
    <w:rsid w:val="69A3FCAC"/>
    <w:rsid w:val="69B5724B"/>
    <w:rsid w:val="69CE4F30"/>
    <w:rsid w:val="69D891AC"/>
    <w:rsid w:val="69DAB319"/>
    <w:rsid w:val="69E9476F"/>
    <w:rsid w:val="6A0ED833"/>
    <w:rsid w:val="6A26770D"/>
    <w:rsid w:val="6A3E941F"/>
    <w:rsid w:val="6A58B0A4"/>
    <w:rsid w:val="6A6D408E"/>
    <w:rsid w:val="6A85EAAF"/>
    <w:rsid w:val="6A9A607E"/>
    <w:rsid w:val="6AE72E6D"/>
    <w:rsid w:val="6AEA4497"/>
    <w:rsid w:val="6B161A58"/>
    <w:rsid w:val="6B26D16A"/>
    <w:rsid w:val="6B505C72"/>
    <w:rsid w:val="6B95FE09"/>
    <w:rsid w:val="6B9872C2"/>
    <w:rsid w:val="6BC68936"/>
    <w:rsid w:val="6BCFA758"/>
    <w:rsid w:val="6BE09E0A"/>
    <w:rsid w:val="6BE91B44"/>
    <w:rsid w:val="6BF7C030"/>
    <w:rsid w:val="6C073B6C"/>
    <w:rsid w:val="6C0FDA8D"/>
    <w:rsid w:val="6C427157"/>
    <w:rsid w:val="6CB9D39F"/>
    <w:rsid w:val="6CD362A5"/>
    <w:rsid w:val="6D1C4580"/>
    <w:rsid w:val="6D72223E"/>
    <w:rsid w:val="6DAD9CEB"/>
    <w:rsid w:val="6DB927C8"/>
    <w:rsid w:val="6DBA0163"/>
    <w:rsid w:val="6DD5E9AF"/>
    <w:rsid w:val="6DE67418"/>
    <w:rsid w:val="6E74B289"/>
    <w:rsid w:val="6E85E4A3"/>
    <w:rsid w:val="6E9C5EB4"/>
    <w:rsid w:val="6F095E20"/>
    <w:rsid w:val="6F20BC06"/>
    <w:rsid w:val="6F32BB5E"/>
    <w:rsid w:val="6F4899BA"/>
    <w:rsid w:val="6F797E7D"/>
    <w:rsid w:val="6FAD1D96"/>
    <w:rsid w:val="6FB8BD8D"/>
    <w:rsid w:val="6FFD93C5"/>
    <w:rsid w:val="7030EDFB"/>
    <w:rsid w:val="704747FB"/>
    <w:rsid w:val="706A8AB3"/>
    <w:rsid w:val="7085E89B"/>
    <w:rsid w:val="70913061"/>
    <w:rsid w:val="709696A6"/>
    <w:rsid w:val="70BA5A85"/>
    <w:rsid w:val="70BB6100"/>
    <w:rsid w:val="70BE8C55"/>
    <w:rsid w:val="70DBE284"/>
    <w:rsid w:val="710C2868"/>
    <w:rsid w:val="710D8A71"/>
    <w:rsid w:val="711E14DA"/>
    <w:rsid w:val="713DB5F8"/>
    <w:rsid w:val="7150A9B8"/>
    <w:rsid w:val="71BF9DF6"/>
    <w:rsid w:val="71C5DD6E"/>
    <w:rsid w:val="7204A39D"/>
    <w:rsid w:val="721A897E"/>
    <w:rsid w:val="7258B71E"/>
    <w:rsid w:val="72C9AC02"/>
    <w:rsid w:val="72D5789D"/>
    <w:rsid w:val="72ED22D1"/>
    <w:rsid w:val="7311DBED"/>
    <w:rsid w:val="734A098B"/>
    <w:rsid w:val="73654818"/>
    <w:rsid w:val="738BAC16"/>
    <w:rsid w:val="73976A91"/>
    <w:rsid w:val="73E019B9"/>
    <w:rsid w:val="73F5D978"/>
    <w:rsid w:val="7429ED8D"/>
    <w:rsid w:val="74354A37"/>
    <w:rsid w:val="748C4F73"/>
    <w:rsid w:val="748EC3F1"/>
    <w:rsid w:val="7495E9AB"/>
    <w:rsid w:val="74B91EB9"/>
    <w:rsid w:val="74C11C46"/>
    <w:rsid w:val="74CDC4D0"/>
    <w:rsid w:val="74D440A6"/>
    <w:rsid w:val="74E5D9EC"/>
    <w:rsid w:val="74E86BF8"/>
    <w:rsid w:val="74F00C16"/>
    <w:rsid w:val="752701E8"/>
    <w:rsid w:val="7536CEEE"/>
    <w:rsid w:val="753C445F"/>
    <w:rsid w:val="7548DAB9"/>
    <w:rsid w:val="75A73B68"/>
    <w:rsid w:val="75C8356F"/>
    <w:rsid w:val="75D4BFE3"/>
    <w:rsid w:val="7643494F"/>
    <w:rsid w:val="765ED820"/>
    <w:rsid w:val="7669619D"/>
    <w:rsid w:val="76BCC784"/>
    <w:rsid w:val="76D31872"/>
    <w:rsid w:val="76F01228"/>
    <w:rsid w:val="76F299C3"/>
    <w:rsid w:val="77105D86"/>
    <w:rsid w:val="771BF35C"/>
    <w:rsid w:val="772A3FDF"/>
    <w:rsid w:val="772FBF62"/>
    <w:rsid w:val="774794A5"/>
    <w:rsid w:val="7779B9D0"/>
    <w:rsid w:val="7788295D"/>
    <w:rsid w:val="778F05A5"/>
    <w:rsid w:val="7795850E"/>
    <w:rsid w:val="77CC5F78"/>
    <w:rsid w:val="77DB3A8C"/>
    <w:rsid w:val="780634CE"/>
    <w:rsid w:val="7813DB15"/>
    <w:rsid w:val="783DA575"/>
    <w:rsid w:val="786C0BA6"/>
    <w:rsid w:val="7873E521"/>
    <w:rsid w:val="787D6CB6"/>
    <w:rsid w:val="78C58F01"/>
    <w:rsid w:val="78D76C36"/>
    <w:rsid w:val="78DE9E28"/>
    <w:rsid w:val="78F77F77"/>
    <w:rsid w:val="791BC532"/>
    <w:rsid w:val="793192EF"/>
    <w:rsid w:val="79360B05"/>
    <w:rsid w:val="79377212"/>
    <w:rsid w:val="793D88C4"/>
    <w:rsid w:val="7960D44E"/>
    <w:rsid w:val="79C110E0"/>
    <w:rsid w:val="79CD1D7A"/>
    <w:rsid w:val="79CD599E"/>
    <w:rsid w:val="79E75AA6"/>
    <w:rsid w:val="79FC3551"/>
    <w:rsid w:val="7A113C0A"/>
    <w:rsid w:val="7A5C6FDC"/>
    <w:rsid w:val="7A766292"/>
    <w:rsid w:val="7A782AFC"/>
    <w:rsid w:val="7A7A05A9"/>
    <w:rsid w:val="7A869369"/>
    <w:rsid w:val="7AA7198D"/>
    <w:rsid w:val="7AC6130C"/>
    <w:rsid w:val="7AE4DD18"/>
    <w:rsid w:val="7AE5D4A7"/>
    <w:rsid w:val="7B0DA825"/>
    <w:rsid w:val="7B27DAEE"/>
    <w:rsid w:val="7B2DBF4E"/>
    <w:rsid w:val="7B48FD39"/>
    <w:rsid w:val="7B626104"/>
    <w:rsid w:val="7B6B150B"/>
    <w:rsid w:val="7B9805B2"/>
    <w:rsid w:val="7BB37369"/>
    <w:rsid w:val="7C10EB8A"/>
    <w:rsid w:val="7C40DB6A"/>
    <w:rsid w:val="7C490770"/>
    <w:rsid w:val="7C769463"/>
    <w:rsid w:val="7C81AA93"/>
    <w:rsid w:val="7C9FD09B"/>
    <w:rsid w:val="7CAE3C4A"/>
    <w:rsid w:val="7D4F43CA"/>
    <w:rsid w:val="7D5952EE"/>
    <w:rsid w:val="7DB69E99"/>
    <w:rsid w:val="7DDCABCB"/>
    <w:rsid w:val="7DE606AE"/>
    <w:rsid w:val="7E1264C4"/>
    <w:rsid w:val="7E1C7DDA"/>
    <w:rsid w:val="7E4271DE"/>
    <w:rsid w:val="7EC42066"/>
    <w:rsid w:val="7ED325AA"/>
    <w:rsid w:val="7F1651F6"/>
    <w:rsid w:val="7F526EFA"/>
    <w:rsid w:val="7F643E8B"/>
    <w:rsid w:val="7F8FCB60"/>
    <w:rsid w:val="7FA9EAAA"/>
    <w:rsid w:val="7FB94B55"/>
    <w:rsid w:val="7FE7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4103C"/>
  <w15:chartTrackingRefBased/>
  <w15:docId w15:val="{1119AC03-3A38-4F5E-B7E2-953150DA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69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69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2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D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D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DE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2F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1E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1E4D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822563b4643d4e72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9F6FE4B24BA4F9C1DECD90E7DBEF1" ma:contentTypeVersion="6" ma:contentTypeDescription="Create a new document." ma:contentTypeScope="" ma:versionID="c21b64061e97af4afddce6c449328368">
  <xsd:schema xmlns:xsd="http://www.w3.org/2001/XMLSchema" xmlns:xs="http://www.w3.org/2001/XMLSchema" xmlns:p="http://schemas.microsoft.com/office/2006/metadata/properties" xmlns:ns2="cc391bd8-2108-4ca7-991c-0ff271097ad9" xmlns:ns3="2bf7f83a-1375-4952-9531-4f3767043929" targetNamespace="http://schemas.microsoft.com/office/2006/metadata/properties" ma:root="true" ma:fieldsID="7d9205e04cd7601ab7a4907c2b884e11" ns2:_="" ns3:_="">
    <xsd:import namespace="cc391bd8-2108-4ca7-991c-0ff271097ad9"/>
    <xsd:import namespace="2bf7f83a-1375-4952-9531-4f3767043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91bd8-2108-4ca7-991c-0ff271097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7f83a-1375-4952-9531-4f37670439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B5DF69-BFF3-4127-9F4E-61EBBE8B33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B6A543-39B2-4E12-976D-F4607B9CB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8C3D29-249C-4EC7-AD3D-86DA09910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91bd8-2108-4ca7-991c-0ff271097ad9"/>
    <ds:schemaRef ds:uri="2bf7f83a-1375-4952-9531-4f3767043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Lastauskienė</dc:creator>
  <cp:keywords/>
  <dc:description/>
  <cp:lastModifiedBy>DELL2</cp:lastModifiedBy>
  <cp:revision>2</cp:revision>
  <dcterms:created xsi:type="dcterms:W3CDTF">2022-05-03T09:54:00Z</dcterms:created>
  <dcterms:modified xsi:type="dcterms:W3CDTF">2022-05-03T09:54:00Z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0x010100CA49F6FE4B24BA4F9C1DECD90E7DBEF1</vt:lpwstr>
  </property>
</Properties>
</file>